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24"/>
        </w:rPr>
      </w:pPr>
      <w:r>
        <w:rPr>
          <w:rFonts w:cs="Times New Roman" w:ascii="Times New Roman" w:hAnsi="Times New Roman"/>
          <w:b/>
          <w:sz w:val="36"/>
          <w:szCs w:val="36"/>
          <w:rPrChange w:id="0" w:author="Unknown Author" w:date="2016-11-01T08:08:00Z"/>
        </w:rPr>
        <w:t>From digital counterculture to digital counterhegemony</w:t>
      </w:r>
      <w:r>
        <w:rPr>
          <w:rFonts w:cs="Times New Roman" w:ascii="Times New Roman" w:hAnsi="Times New Roman"/>
          <w:b/>
          <w:sz w:val="32"/>
          <w:szCs w:val="24"/>
        </w:rPr>
        <w:t xml:space="preserve"> </w:t>
      </w:r>
    </w:p>
    <w:p>
      <w:pPr>
        <w:pStyle w:val="Normal"/>
        <w:jc w:val="center"/>
        <w:rPr>
          <w:rFonts w:ascii="Times New Roman" w:hAnsi="Times New Roman" w:cs="Times New Roman"/>
          <w:sz w:val="28"/>
          <w:szCs w:val="24"/>
        </w:rPr>
      </w:pPr>
      <w:del w:id="1" w:author="Unknown Author" w:date="2016-11-01T10:33:00Z">
        <w:r>
          <w:rPr>
            <w:rFonts w:cs="Times New Roman" w:ascii="Times New Roman" w:hAnsi="Times New Roman"/>
            <w:sz w:val="28"/>
            <w:szCs w:val="24"/>
          </w:rPr>
          <w:delText xml:space="preserve">The historical evolution of digital activism as a reflection </w:delText>
        </w:r>
      </w:del>
    </w:p>
    <w:p>
      <w:pPr>
        <w:pStyle w:val="Normal"/>
        <w:jc w:val="center"/>
        <w:rPr/>
      </w:pPr>
      <w:del w:id="2" w:author="Unknown Author" w:date="2016-11-01T10:33:00Z">
        <w:r>
          <w:rPr>
            <w:rFonts w:cs="Times New Roman" w:ascii="Times New Roman" w:hAnsi="Times New Roman"/>
            <w:sz w:val="28"/>
            <w:szCs w:val="24"/>
          </w:rPr>
          <w:delText>of broader historical and political trends</w:delText>
        </w:r>
      </w:del>
      <w:ins w:id="3" w:author="Unknown Author" w:date="2016-11-01T10:33:00Z">
        <w:r>
          <w:rPr>
            <w:rFonts w:cs="Times New Roman" w:ascii="Times New Roman" w:hAnsi="Times New Roman"/>
            <w:sz w:val="28"/>
            <w:szCs w:val="24"/>
          </w:rPr>
          <w:t>An ideological analysis of the techno-political evolution of digital activism</w:t>
        </w:r>
      </w:ins>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8"/>
          <w:szCs w:val="24"/>
        </w:rPr>
      </w:pPr>
      <w:r>
        <w:rPr>
          <w:rFonts w:cs="Times New Roman" w:ascii="Times New Roman" w:hAnsi="Times New Roman"/>
          <w:b/>
          <w:sz w:val="28"/>
          <w:szCs w:val="24"/>
        </w:rPr>
        <w:t>Abstract</w:t>
      </w:r>
    </w:p>
    <w:p>
      <w:pPr>
        <w:pStyle w:val="Normal"/>
        <w:rPr>
          <w:rFonts w:ascii="Times New Roman" w:hAnsi="Times New Roman" w:cs="Times New Roman"/>
          <w:del w:id="35" w:author="Unknown Author" w:date="2016-11-01T08:03:00Z"/>
          <w:sz w:val="24"/>
          <w:szCs w:val="24"/>
        </w:rPr>
      </w:pPr>
      <w:r>
        <w:rPr>
          <w:rFonts w:cs="Times New Roman" w:ascii="Times New Roman" w:hAnsi="Times New Roman"/>
          <w:sz w:val="24"/>
          <w:szCs w:val="24"/>
        </w:rPr>
        <w:t>The analysis of digital activ</w:t>
      </w:r>
      <w:ins w:id="4" w:author="Unknown Author" w:date="2016-10-31T20:28:00Z">
        <w:r>
          <w:rPr>
            <w:rFonts w:cs="Times New Roman" w:ascii="Times New Roman" w:hAnsi="Times New Roman"/>
            <w:sz w:val="24"/>
            <w:szCs w:val="24"/>
          </w:rPr>
          <w:t xml:space="preserve">ism </w:t>
        </w:r>
      </w:ins>
      <w:ins w:id="5" w:author="Unknown Author" w:date="2016-10-31T20:29:00Z">
        <w:r>
          <w:rPr>
            <w:rFonts w:cs="Times New Roman" w:ascii="Times New Roman" w:hAnsi="Times New Roman"/>
            <w:sz w:val="24"/>
            <w:szCs w:val="24"/>
          </w:rPr>
          <w:t xml:space="preserve">has been dominated by a techno-determinist approach which interprets the logic of activism and its transformation as reflecting the properties of the technologies utilised. </w:t>
        </w:r>
      </w:ins>
      <w:ins w:id="6" w:author="Unknown Author" w:date="2016-10-31T20:29:00Z">
        <w:r>
          <w:rPr>
            <w:rFonts w:cs="Times New Roman" w:ascii="Times New Roman" w:hAnsi="Times New Roman"/>
            <w:sz w:val="24"/>
            <w:szCs w:val="24"/>
          </w:rPr>
          <w:t>This has been</w:t>
        </w:r>
      </w:ins>
      <w:ins w:id="7" w:author="Unknown Author" w:date="2016-10-31T20:29:00Z">
        <w:r>
          <w:rPr>
            <w:rFonts w:cs="Times New Roman" w:ascii="Times New Roman" w:hAnsi="Times New Roman"/>
            <w:sz w:val="24"/>
            <w:szCs w:val="24"/>
          </w:rPr>
          <w:t xml:space="preserve"> manifested in </w:t>
        </w:r>
      </w:ins>
      <w:ins w:id="8" w:author="Unknown Author" w:date="2016-10-31T20:29:00Z">
        <w:r>
          <w:rPr>
            <w:rFonts w:cs="Times New Roman" w:ascii="Times New Roman" w:hAnsi="Times New Roman"/>
            <w:sz w:val="24"/>
            <w:szCs w:val="24"/>
          </w:rPr>
          <w:t xml:space="preserve">the popularity acquired by </w:t>
        </w:r>
      </w:ins>
      <w:ins w:id="9" w:author="Unknown Author" w:date="2016-10-31T20:29:00Z">
        <w:r>
          <w:rPr>
            <w:rFonts w:cs="Times New Roman" w:ascii="Times New Roman" w:hAnsi="Times New Roman"/>
            <w:sz w:val="24"/>
            <w:szCs w:val="24"/>
          </w:rPr>
          <w:t xml:space="preserve">notions as Twitter protest or revolution 2.0 in the news media and in academic discourse. Moving </w:t>
        </w:r>
      </w:ins>
      <w:ins w:id="10" w:author="Unknown Author" w:date="2016-10-31T20:29:00Z">
        <w:r>
          <w:rPr>
            <w:rFonts w:cs="Times New Roman" w:ascii="Times New Roman" w:hAnsi="Times New Roman"/>
            <w:sz w:val="24"/>
            <w:szCs w:val="24"/>
          </w:rPr>
          <w:t>this reductionist interpretation</w:t>
        </w:r>
      </w:ins>
      <w:ins w:id="11" w:author="Unknown Author" w:date="2016-10-31T20:29:00Z">
        <w:r>
          <w:rPr>
            <w:rFonts w:cs="Times New Roman" w:ascii="Times New Roman" w:hAnsi="Times New Roman"/>
            <w:sz w:val="24"/>
            <w:szCs w:val="24"/>
          </w:rPr>
          <w:t xml:space="preserve">, this article proposes an ideological approach to the study of digital activism and its transformation, which can better account for the combination of political, cultural and social factors </w:t>
        </w:r>
      </w:ins>
      <w:ins w:id="12" w:author="Unknown Author" w:date="2016-10-31T20:29:00Z">
        <w:r>
          <w:rPr>
            <w:rFonts w:cs="Times New Roman" w:ascii="Times New Roman" w:hAnsi="Times New Roman"/>
            <w:sz w:val="24"/>
            <w:szCs w:val="24"/>
          </w:rPr>
          <w:t xml:space="preserve">involved in shaping </w:t>
        </w:r>
      </w:ins>
      <w:ins w:id="13" w:author="Unknown Author" w:date="2016-10-31T20:29:00Z">
        <w:r>
          <w:rPr>
            <w:rFonts w:cs="Times New Roman" w:ascii="Times New Roman" w:hAnsi="Times New Roman"/>
            <w:sz w:val="24"/>
            <w:szCs w:val="24"/>
          </w:rPr>
          <w:t xml:space="preserve">digital activism. </w:t>
        </w:r>
      </w:ins>
      <w:ins w:id="14" w:author="Unknown Author" w:date="2016-10-31T20:29:00Z">
        <w:r>
          <w:rPr>
            <w:rFonts w:cs="Times New Roman" w:ascii="Times New Roman" w:hAnsi="Times New Roman"/>
            <w:sz w:val="24"/>
            <w:szCs w:val="24"/>
          </w:rPr>
          <w:t>I identity two main waves of digital activism, corresponding not only to two phases of technological development of the internet (the so-called web 1.0 and web 2.0) but also to two different protest waves,</w:t>
        </w:r>
      </w:ins>
      <w:del w:id="15" w:author="Unknown Author" w:date="2016-10-31T20:30:00Z">
        <w:r>
          <w:rPr>
            <w:rFonts w:cs="Times New Roman" w:ascii="Times New Roman" w:hAnsi="Times New Roman"/>
            <w:sz w:val="24"/>
            <w:szCs w:val="24"/>
          </w:rPr>
          <w:delText xml:space="preserve"> instead of the techno-determinism that has so far dominated the analysis of the change in digital activism, it is necessary to account for political and cultural changes, as they appear at different points in history. </w:delText>
        </w:r>
      </w:del>
      <w:del w:id="16" w:author="Unknown Author" w:date="2016-11-02T18:05:00Z">
        <w:r>
          <w:rPr>
            <w:rFonts w:cs="Times New Roman" w:ascii="Times New Roman" w:hAnsi="Times New Roman"/>
            <w:sz w:val="24"/>
            <w:szCs w:val="24"/>
          </w:rPr>
          <w:delText>The transformation</w:delText>
        </w:r>
      </w:del>
      <w:del w:id="17" w:author="Unknown Author" w:date="2016-11-02T09:46:00Z">
        <w:r>
          <w:rPr>
            <w:rFonts w:cs="Times New Roman" w:ascii="Times New Roman" w:hAnsi="Times New Roman"/>
            <w:sz w:val="24"/>
            <w:szCs w:val="24"/>
          </w:rPr>
          <w:delText xml:space="preserve"> in digital activism</w:delText>
        </w:r>
      </w:del>
      <w:del w:id="18" w:author="Unknown Author" w:date="2016-11-02T18:05:00Z">
        <w:r>
          <w:rPr>
            <w:rFonts w:cs="Times New Roman" w:ascii="Times New Roman" w:hAnsi="Times New Roman"/>
            <w:sz w:val="24"/>
            <w:szCs w:val="24"/>
          </w:rPr>
          <w:delText xml:space="preserve"> </w:delText>
        </w:r>
      </w:del>
      <w:del w:id="19" w:author="Unknown Author" w:date="2016-11-02T09:46:00Z">
        <w:r>
          <w:rPr>
            <w:rFonts w:cs="Times New Roman" w:ascii="Times New Roman" w:hAnsi="Times New Roman"/>
            <w:sz w:val="24"/>
            <w:szCs w:val="24"/>
          </w:rPr>
          <w:delText>since the popularization of the Internet via the web in the 1990s</w:delText>
        </w:r>
      </w:del>
      <w:ins w:id="20" w:author="Unknown Author" w:date="2016-11-02T09:47:00Z">
        <w:r>
          <w:rPr>
            <w:rFonts w:cs="Times New Roman" w:ascii="Times New Roman" w:hAnsi="Times New Roman"/>
            <w:sz w:val="24"/>
            <w:szCs w:val="24"/>
          </w:rPr>
          <w:t xml:space="preserve"> the anti-globalisation movement, and the movement of the squares that began in 2011. I argue </w:t>
        </w:r>
      </w:ins>
      <w:del w:id="21" w:author="Unknown Author" w:date="2016-11-02T09:47:00Z">
        <w:r>
          <w:rPr>
            <w:rFonts w:cs="Times New Roman" w:ascii="Times New Roman" w:hAnsi="Times New Roman"/>
            <w:sz w:val="24"/>
            <w:szCs w:val="24"/>
          </w:rPr>
          <w:delText xml:space="preserve"> is not just</w:delText>
        </w:r>
      </w:del>
      <w:del w:id="22" w:author="Unknown Author" w:date="2016-11-02T18:06:00Z">
        <w:r>
          <w:rPr>
            <w:rFonts w:cs="Times New Roman" w:ascii="Times New Roman" w:hAnsi="Times New Roman"/>
            <w:sz w:val="24"/>
            <w:szCs w:val="24"/>
          </w:rPr>
          <w:delText xml:space="preserve"> a technological one but also </w:delText>
        </w:r>
      </w:del>
      <w:del w:id="23" w:author="Unknown Author" w:date="2016-11-02T09:47:00Z">
        <w:r>
          <w:rPr>
            <w:rFonts w:cs="Times New Roman" w:ascii="Times New Roman" w:hAnsi="Times New Roman"/>
            <w:sz w:val="24"/>
            <w:szCs w:val="24"/>
          </w:rPr>
          <w:delText>a cultural and</w:delText>
        </w:r>
      </w:del>
      <w:del w:id="24" w:author="Unknown Author" w:date="2016-11-02T18:06:00Z">
        <w:r>
          <w:rPr>
            <w:rFonts w:cs="Times New Roman" w:ascii="Times New Roman" w:hAnsi="Times New Roman"/>
            <w:sz w:val="24"/>
            <w:szCs w:val="24"/>
          </w:rPr>
          <w:delText xml:space="preserve"> ideological one</w:delText>
        </w:r>
      </w:del>
      <w:del w:id="25" w:author="Unknown Author" w:date="2016-11-02T09:47:00Z">
        <w:r>
          <w:rPr>
            <w:rFonts w:cs="Times New Roman" w:ascii="Times New Roman" w:hAnsi="Times New Roman"/>
            <w:sz w:val="24"/>
            <w:szCs w:val="24"/>
          </w:rPr>
          <w:delText xml:space="preserve">, </w:delText>
        </w:r>
      </w:del>
      <w:del w:id="26" w:author="Unknown Author" w:date="2016-11-02T09:48:00Z">
        <w:r>
          <w:rPr>
            <w:rFonts w:cs="Times New Roman" w:ascii="Times New Roman" w:hAnsi="Times New Roman"/>
            <w:sz w:val="24"/>
            <w:szCs w:val="24"/>
          </w:rPr>
          <w:delText xml:space="preserve">which reflects the transformation of </w:delText>
        </w:r>
      </w:del>
      <w:del w:id="27" w:author="Unknown Author" w:date="2016-10-31T20:30:00Z">
        <w:r>
          <w:rPr>
            <w:rFonts w:cs="Times New Roman" w:ascii="Times New Roman" w:hAnsi="Times New Roman"/>
            <w:sz w:val="24"/>
            <w:szCs w:val="24"/>
          </w:rPr>
          <w:delText xml:space="preserve">radical politics, </w:delText>
        </w:r>
      </w:del>
      <w:del w:id="28" w:author="Unknown Author" w:date="2016-11-01T08:00:00Z">
        <w:r>
          <w:rPr>
            <w:rFonts w:cs="Times New Roman" w:ascii="Times New Roman" w:hAnsi="Times New Roman"/>
            <w:sz w:val="24"/>
            <w:szCs w:val="24"/>
          </w:rPr>
          <w:delText xml:space="preserve">and the </w:delText>
        </w:r>
      </w:del>
      <w:del w:id="29" w:author="Unknown Author" w:date="2016-10-31T21:53:00Z">
        <w:r>
          <w:rPr>
            <w:rFonts w:cs="Times New Roman" w:ascii="Times New Roman" w:hAnsi="Times New Roman"/>
            <w:sz w:val="24"/>
            <w:szCs w:val="24"/>
          </w:rPr>
          <w:delText xml:space="preserve">rise of new social movements in evolving historical conditions, and in particular in response to </w:delText>
        </w:r>
      </w:del>
      <w:del w:id="30" w:author="Unknown Author" w:date="2016-10-31T20:30:00Z">
        <w:r>
          <w:rPr>
            <w:rFonts w:cs="Times New Roman" w:ascii="Times New Roman" w:hAnsi="Times New Roman"/>
            <w:sz w:val="24"/>
            <w:szCs w:val="24"/>
          </w:rPr>
          <w:delText>important historical turning points as the financial crisis of 2008, with their profound effects</w:delText>
        </w:r>
      </w:del>
      <w:del w:id="31" w:author="Unknown Author" w:date="2016-11-01T08:00:00Z">
        <w:r>
          <w:rPr>
            <w:rFonts w:cs="Times New Roman" w:ascii="Times New Roman" w:hAnsi="Times New Roman"/>
            <w:sz w:val="24"/>
            <w:szCs w:val="24"/>
          </w:rPr>
          <w:delText xml:space="preserve"> on economic well-being and on ideological consensus towards neoliberalism.</w:delText>
        </w:r>
      </w:del>
      <w:del w:id="32" w:author="Unknown Author" w:date="2016-10-31T21:53:00Z">
        <w:r>
          <w:rPr>
            <w:rFonts w:cs="Times New Roman" w:ascii="Times New Roman" w:hAnsi="Times New Roman"/>
            <w:sz w:val="24"/>
            <w:szCs w:val="24"/>
          </w:rPr>
          <w:delText xml:space="preserve"> </w:delText>
        </w:r>
      </w:del>
      <w:ins w:id="33" w:author="Unknown Author" w:date="2016-11-02T18:06:00Z">
        <w:r>
          <w:rPr>
            <w:rFonts w:cs="Times New Roman" w:ascii="Times New Roman" w:hAnsi="Times New Roman"/>
            <w:sz w:val="24"/>
            <w:szCs w:val="24"/>
          </w:rPr>
          <w:t xml:space="preserve">that reflecting the seismic shift in perceptions and attitudes produced by the 2008 crash, </w:t>
        </w:r>
      </w:ins>
      <w:ins w:id="34" w:author="Unknown Author" w:date="2016-11-04T09:37:00Z">
        <w:r>
          <w:rPr>
            <w:rFonts w:cs="Times New Roman" w:ascii="Times New Roman" w:hAnsi="Times New Roman"/>
            <w:sz w:val="24"/>
            <w:szCs w:val="24"/>
          </w:rPr>
          <w:t xml:space="preserve">and the connected shifts in social movement ideology, </w:t>
        </w:r>
      </w:ins>
    </w:p>
    <w:p>
      <w:pPr>
        <w:pStyle w:val="Normal"/>
        <w:rPr/>
      </w:pPr>
      <w:del w:id="36" w:author="Unknown Author" w:date="2016-10-31T21:53:00Z">
        <w:r>
          <w:rPr>
            <w:rFonts w:cs="Times New Roman" w:ascii="Times New Roman" w:hAnsi="Times New Roman"/>
            <w:sz w:val="24"/>
            <w:szCs w:val="24"/>
          </w:rPr>
          <w:delText>In this light,</w:delText>
        </w:r>
      </w:del>
      <w:del w:id="37" w:author="Unknown Author" w:date="2016-11-01T08:03:00Z">
        <w:r>
          <w:rPr>
            <w:rFonts w:cs="Times New Roman" w:ascii="Times New Roman" w:hAnsi="Times New Roman"/>
            <w:sz w:val="24"/>
            <w:szCs w:val="24"/>
          </w:rPr>
          <w:delText xml:space="preserve"> </w:delText>
        </w:r>
      </w:del>
      <w:del w:id="38" w:author="Unknown Author" w:date="2016-10-31T21:54:00Z">
        <w:r>
          <w:rPr>
            <w:rFonts w:cs="Times New Roman" w:ascii="Times New Roman" w:hAnsi="Times New Roman"/>
            <w:sz w:val="24"/>
            <w:szCs w:val="24"/>
          </w:rPr>
          <w:delText>I propose a model of historical analysis of</w:delText>
        </w:r>
      </w:del>
      <w:del w:id="39" w:author="Unknown Author" w:date="2016-11-02T18:07: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digital activism </w:t>
      </w:r>
      <w:del w:id="40" w:author="Unknown Author" w:date="2016-10-31T21:54:00Z">
        <w:r>
          <w:rPr>
            <w:rFonts w:cs="Times New Roman" w:ascii="Times New Roman" w:hAnsi="Times New Roman"/>
            <w:sz w:val="24"/>
            <w:szCs w:val="24"/>
          </w:rPr>
          <w:delText>as moving</w:delText>
        </w:r>
      </w:del>
      <w:ins w:id="41" w:author="Unknown Author" w:date="2016-10-31T21:54:00Z">
        <w:r>
          <w:rPr>
            <w:rFonts w:cs="Times New Roman" w:ascii="Times New Roman" w:hAnsi="Times New Roman"/>
            <w:sz w:val="24"/>
            <w:szCs w:val="24"/>
          </w:rPr>
          <w:t>has moved</w:t>
        </w:r>
      </w:ins>
      <w:r>
        <w:rPr>
          <w:rFonts w:cs="Times New Roman" w:ascii="Times New Roman" w:hAnsi="Times New Roman"/>
          <w:sz w:val="24"/>
          <w:szCs w:val="24"/>
        </w:rPr>
        <w:t xml:space="preserve"> from the margins to the centre</w:t>
      </w:r>
      <w:ins w:id="42" w:author="Unknown Author" w:date="2016-11-01T08:04:00Z">
        <w:r>
          <w:rPr>
            <w:rFonts w:cs="Times New Roman" w:ascii="Times New Roman" w:hAnsi="Times New Roman"/>
            <w:sz w:val="24"/>
            <w:szCs w:val="24"/>
          </w:rPr>
          <w:t xml:space="preserve">, from a countercultural posture to a counterhegemonic ambition. </w:t>
        </w:r>
      </w:ins>
      <w:del w:id="43" w:author="Unknown Author" w:date="2016-10-31T21:54:00Z">
        <w:r>
          <w:rPr>
            <w:rFonts w:cs="Times New Roman" w:ascii="Times New Roman" w:hAnsi="Times New Roman"/>
            <w:sz w:val="24"/>
            <w:szCs w:val="24"/>
          </w:rPr>
          <w:delText>,</w:delText>
        </w:r>
      </w:del>
      <w:ins w:id="44" w:author="Unknown Author" w:date="2016-10-31T21:54:00Z">
        <w:r>
          <w:rPr>
            <w:rFonts w:cs="Times New Roman" w:ascii="Times New Roman" w:hAnsi="Times New Roman"/>
            <w:sz w:val="24"/>
            <w:szCs w:val="24"/>
          </w:rPr>
          <w:t xml:space="preserve">I describe this </w:t>
        </w:r>
      </w:ins>
      <w:ins w:id="45" w:author="Unknown Author" w:date="2016-10-31T21:54:00Z">
        <w:r>
          <w:rPr>
            <w:rFonts w:cs="Times New Roman" w:ascii="Times New Roman" w:hAnsi="Times New Roman"/>
            <w:sz w:val="24"/>
            <w:szCs w:val="24"/>
          </w:rPr>
          <w:t>turn</w:t>
        </w:r>
      </w:ins>
      <w:ins w:id="46" w:author="Unknown Author" w:date="2016-10-31T21:54:00Z">
        <w:r>
          <w:rPr>
            <w:rFonts w:cs="Times New Roman" w:ascii="Times New Roman" w:hAnsi="Times New Roman"/>
            <w:sz w:val="24"/>
            <w:szCs w:val="24"/>
          </w:rPr>
          <w:t xml:space="preserve"> as a transition from cyber-autonomism to cyber-populism</w:t>
        </w:r>
      </w:ins>
      <w:del w:id="47" w:author="Unknown Author" w:date="2016-10-31T21:55:00Z">
        <w:r>
          <w:rPr>
            <w:rFonts w:cs="Times New Roman" w:ascii="Times New Roman" w:hAnsi="Times New Roman"/>
            <w:sz w:val="24"/>
            <w:szCs w:val="24"/>
          </w:rPr>
          <w:delText xml:space="preserve"> </w:delText>
        </w:r>
      </w:del>
      <w:del w:id="48" w:author="Unknown Author" w:date="2016-10-31T21:54:00Z">
        <w:r>
          <w:rPr>
            <w:rFonts w:cs="Times New Roman" w:ascii="Times New Roman" w:hAnsi="Times New Roman"/>
            <w:sz w:val="24"/>
            <w:szCs w:val="24"/>
          </w:rPr>
          <w:delText>paralleling the direction social movements have taken in recent years,</w:delText>
        </w:r>
      </w:del>
      <w:del w:id="49" w:author="Unknown Author" w:date="2016-10-31T21:55:00Z">
        <w:r>
          <w:rPr>
            <w:rFonts w:cs="Times New Roman" w:ascii="Times New Roman" w:hAnsi="Times New Roman"/>
            <w:sz w:val="24"/>
            <w:szCs w:val="24"/>
          </w:rPr>
          <w:delText xml:space="preserve"> and between two ideological orientations that condense the attitude adopted by digital activists at the time of</w:delText>
        </w:r>
      </w:del>
      <w:del w:id="50" w:author="Unknown Author" w:date="2016-11-02T09:48:00Z">
        <w:r>
          <w:rPr>
            <w:rFonts w:cs="Times New Roman" w:ascii="Times New Roman" w:hAnsi="Times New Roman"/>
            <w:sz w:val="24"/>
            <w:szCs w:val="24"/>
          </w:rPr>
          <w:delText xml:space="preserve"> </w:delText>
        </w:r>
      </w:del>
      <w:del w:id="51" w:author="Unknown Author" w:date="2016-11-02T18:08:00Z">
        <w:r>
          <w:rPr>
            <w:rFonts w:cs="Times New Roman" w:ascii="Times New Roman" w:hAnsi="Times New Roman"/>
            <w:sz w:val="24"/>
            <w:szCs w:val="24"/>
          </w:rPr>
          <w:delText xml:space="preserve">the anti-globalisation movement around he turn of the millennium </w:delText>
        </w:r>
      </w:del>
      <w:del w:id="52" w:author="Unknown Author" w:date="2016-11-02T09:48:00Z">
        <w:r>
          <w:rPr>
            <w:rFonts w:cs="Times New Roman" w:ascii="Times New Roman" w:hAnsi="Times New Roman"/>
            <w:sz w:val="24"/>
            <w:szCs w:val="24"/>
          </w:rPr>
          <w:delText>and at the time of</w:delText>
        </w:r>
      </w:del>
      <w:del w:id="53" w:author="Unknown Author" w:date="2016-11-02T18:08:00Z">
        <w:r>
          <w:rPr>
            <w:rFonts w:cs="Times New Roman" w:ascii="Times New Roman" w:hAnsi="Times New Roman"/>
            <w:sz w:val="24"/>
            <w:szCs w:val="24"/>
          </w:rPr>
          <w:delText xml:space="preserve"> the movement of th squares of 2011</w:delText>
        </w:r>
      </w:del>
      <w:ins w:id="54" w:author="Unknown Author" w:date="2016-11-04T09:37:00Z">
        <w:r>
          <w:rPr>
            <w:rFonts w:cs="Times New Roman" w:ascii="Times New Roman" w:hAnsi="Times New Roman"/>
            <w:sz w:val="24"/>
            <w:szCs w:val="24"/>
          </w:rPr>
          <w:t xml:space="preserve"> </w:t>
        </w:r>
      </w:ins>
      <w:ins w:id="55" w:author="Unknown Author" w:date="2016-11-04T09:37:00Z">
        <w:r>
          <w:rPr>
            <w:rFonts w:cs="Times New Roman" w:ascii="Times New Roman" w:hAnsi="Times New Roman"/>
            <w:sz w:val="24"/>
            <w:szCs w:val="24"/>
          </w:rPr>
          <w:t>as</w:t>
        </w:r>
      </w:ins>
      <w:ins w:id="56" w:author="Unknown Author" w:date="2016-11-02T18:09:00Z">
        <w:r>
          <w:rPr>
            <w:rFonts w:cs="Times New Roman" w:ascii="Times New Roman" w:hAnsi="Times New Roman"/>
            <w:sz w:val="24"/>
            <w:szCs w:val="24"/>
          </w:rPr>
          <w:t xml:space="preserve"> the two defining techno-polit</w:t>
        </w:r>
      </w:ins>
      <w:ins w:id="57" w:author="Unknown Author" w:date="2016-11-02T18:09:00Z">
        <w:r>
          <w:rPr>
            <w:rFonts w:cs="Times New Roman" w:ascii="Times New Roman" w:hAnsi="Times New Roman"/>
            <w:sz w:val="24"/>
            <w:szCs w:val="24"/>
          </w:rPr>
          <w:t xml:space="preserve">ical </w:t>
        </w:r>
      </w:ins>
      <w:ins w:id="58" w:author="Unknown Author" w:date="2016-11-02T18:09:00Z">
        <w:r>
          <w:rPr>
            <w:rFonts w:cs="Times New Roman" w:ascii="Times New Roman" w:hAnsi="Times New Roman"/>
            <w:sz w:val="24"/>
            <w:szCs w:val="24"/>
          </w:rPr>
          <w:t xml:space="preserve">orientations of </w:t>
        </w:r>
      </w:ins>
      <w:ins w:id="59" w:author="Unknown Author" w:date="2016-11-02T18:09:00Z">
        <w:r>
          <w:rPr>
            <w:rFonts w:cs="Times New Roman" w:ascii="Times New Roman" w:hAnsi="Times New Roman"/>
            <w:sz w:val="24"/>
            <w:szCs w:val="24"/>
          </w:rPr>
          <w:t>the first and second wave</w:t>
        </w:r>
      </w:ins>
      <w:ins w:id="60" w:author="Unknown Author" w:date="2016-11-02T18:09:00Z">
        <w:r>
          <w:rPr>
            <w:rFonts w:cs="Times New Roman" w:ascii="Times New Roman" w:hAnsi="Times New Roman"/>
            <w:sz w:val="24"/>
            <w:szCs w:val="24"/>
          </w:rPr>
          <w:t xml:space="preserve"> of digital activism</w:t>
        </w:r>
      </w:ins>
      <w:ins w:id="61" w:author="Unknown Author" w:date="2016-10-31T21:55:00Z">
        <w:r>
          <w:rPr>
            <w:rFonts w:cs="Times New Roman" w:ascii="Times New Roman" w:hAnsi="Times New Roman"/>
            <w:sz w:val="24"/>
            <w:szCs w:val="24"/>
          </w:rPr>
          <w:t>.</w:t>
        </w:r>
      </w:ins>
      <w:del w:id="62" w:author="Unknown Author" w:date="2016-10-31T21:55:00Z">
        <w:r>
          <w:rPr>
            <w:rFonts w:cs="Times New Roman" w:ascii="Times New Roman" w:hAnsi="Times New Roman"/>
            <w:sz w:val="24"/>
            <w:szCs w:val="24"/>
          </w:rPr>
          <w:delText xml:space="preserve">: cyber-autonomism and cyber-populism. </w:delText>
        </w:r>
      </w:del>
      <w:del w:id="63" w:author="Unknown Author" w:date="2016-11-01T08:04:00Z">
        <w:r>
          <w:rPr>
            <w:rFonts w:cs="Times New Roman" w:ascii="Times New Roman" w:hAnsi="Times New Roman"/>
            <w:sz w:val="24"/>
            <w:szCs w:val="24"/>
          </w:rPr>
          <w:delText>I define c</w:delText>
        </w:r>
      </w:del>
      <w:ins w:id="64" w:author="Unknown Author" w:date="2016-11-01T08:04:00Z">
        <w:r>
          <w:rPr>
            <w:rFonts w:cs="Times New Roman" w:ascii="Times New Roman" w:hAnsi="Times New Roman"/>
            <w:sz w:val="24"/>
            <w:szCs w:val="24"/>
          </w:rPr>
          <w:t xml:space="preserve"> Reflecting the influence of neo-anarchism and autonomism </w:t>
        </w:r>
      </w:ins>
      <w:ins w:id="65" w:author="Unknown Author" w:date="2016-11-02T09:49:00Z">
        <w:r>
          <w:rPr>
            <w:rFonts w:cs="Times New Roman" w:ascii="Times New Roman" w:hAnsi="Times New Roman"/>
            <w:sz w:val="24"/>
            <w:szCs w:val="24"/>
          </w:rPr>
          <w:t>in the anti-globalisation movement c</w:t>
        </w:r>
      </w:ins>
      <w:r>
        <w:rPr>
          <w:rFonts w:cs="Times New Roman" w:ascii="Times New Roman" w:hAnsi="Times New Roman"/>
          <w:sz w:val="24"/>
          <w:szCs w:val="24"/>
        </w:rPr>
        <w:t xml:space="preserve">yber-autonomism </w:t>
      </w:r>
      <w:del w:id="66" w:author="Unknown Author" w:date="2016-11-01T08:04:00Z">
        <w:r>
          <w:rPr>
            <w:rFonts w:cs="Times New Roman" w:ascii="Times New Roman" w:hAnsi="Times New Roman"/>
            <w:sz w:val="24"/>
            <w:szCs w:val="24"/>
          </w:rPr>
          <w:delText>as</w:delText>
        </w:r>
      </w:del>
      <w:del w:id="67" w:author="Unknown Author" w:date="2016-11-02T09:49:00Z">
        <w:r>
          <w:rPr>
            <w:rFonts w:cs="Times New Roman" w:ascii="Times New Roman" w:hAnsi="Times New Roman"/>
            <w:sz w:val="24"/>
            <w:szCs w:val="24"/>
          </w:rPr>
          <w:delText xml:space="preserve"> a culture which,</w:delText>
        </w:r>
      </w:del>
      <w:r>
        <w:rPr>
          <w:rFonts w:cs="Times New Roman" w:ascii="Times New Roman" w:hAnsi="Times New Roman"/>
          <w:sz w:val="24"/>
          <w:szCs w:val="24"/>
        </w:rPr>
        <w:t xml:space="preserve"> </w:t>
      </w:r>
      <w:del w:id="68" w:author="Unknown Author" w:date="2016-11-02T09:49:00Z">
        <w:r>
          <w:rPr>
            <w:rFonts w:cs="Times New Roman" w:ascii="Times New Roman" w:hAnsi="Times New Roman"/>
            <w:sz w:val="24"/>
            <w:szCs w:val="24"/>
          </w:rPr>
          <w:delText>reflecting the influence of neo-anarchism and autonomism s</w:delText>
        </w:r>
      </w:del>
      <w:ins w:id="69" w:author="Unknown Author" w:date="2016-11-02T09:49:00Z">
        <w:r>
          <w:rPr>
            <w:rFonts w:cs="Times New Roman" w:ascii="Times New Roman" w:hAnsi="Times New Roman"/>
            <w:sz w:val="24"/>
            <w:szCs w:val="24"/>
          </w:rPr>
          <w:t>s</w:t>
        </w:r>
      </w:ins>
      <w:r>
        <w:rPr>
          <w:rFonts w:cs="Times New Roman" w:ascii="Times New Roman" w:hAnsi="Times New Roman"/>
          <w:sz w:val="24"/>
          <w:szCs w:val="24"/>
        </w:rPr>
        <w:t>aw the Internet as an autonomous space where to construct a</w:t>
      </w:r>
      <w:del w:id="70" w:author="Unknown Author" w:date="2016-11-02T09:49:00Z">
        <w:r>
          <w:rPr>
            <w:rFonts w:cs="Times New Roman" w:ascii="Times New Roman" w:hAnsi="Times New Roman"/>
            <w:sz w:val="24"/>
            <w:szCs w:val="24"/>
          </w:rPr>
          <w:delText>n alternative</w:delText>
        </w:r>
      </w:del>
      <w:ins w:id="71" w:author="Unknown Author" w:date="2016-11-02T09:49:00Z">
        <w:r>
          <w:rPr>
            <w:rFonts w:cs="Times New Roman" w:ascii="Times New Roman" w:hAnsi="Times New Roman"/>
            <w:sz w:val="24"/>
            <w:szCs w:val="24"/>
          </w:rPr>
          <w:t xml:space="preserve"> countercultural</w:t>
        </w:r>
      </w:ins>
      <w:r>
        <w:rPr>
          <w:rFonts w:cs="Times New Roman" w:ascii="Times New Roman" w:hAnsi="Times New Roman"/>
          <w:sz w:val="24"/>
          <w:szCs w:val="24"/>
        </w:rPr>
        <w:t xml:space="preserve"> politics outside the mainstream. </w:t>
      </w:r>
      <w:ins w:id="72" w:author="Unknown Author" w:date="2016-11-02T18:08:00Z">
        <w:r>
          <w:rPr>
            <w:rFonts w:cs="Times New Roman" w:ascii="Times New Roman" w:hAnsi="Times New Roman"/>
            <w:sz w:val="24"/>
            <w:szCs w:val="24"/>
          </w:rPr>
          <w:t>To the contrary cyber-populism, informed by the populist turn taken by 2011 and post-2011 movements,</w:t>
        </w:r>
      </w:ins>
      <w:del w:id="73" w:author="Unknown Author" w:date="2016-11-02T18:08:00Z">
        <w:r>
          <w:rPr>
            <w:rFonts w:cs="Times New Roman" w:ascii="Times New Roman" w:hAnsi="Times New Roman"/>
            <w:sz w:val="24"/>
            <w:szCs w:val="24"/>
          </w:rPr>
          <w:delText>Very different</w:delText>
        </w:r>
      </w:del>
      <w:del w:id="74" w:author="Unknown Author" w:date="2016-11-02T09:50:00Z">
        <w:r>
          <w:rPr>
            <w:rFonts w:cs="Times New Roman" w:ascii="Times New Roman" w:hAnsi="Times New Roman"/>
            <w:sz w:val="24"/>
            <w:szCs w:val="24"/>
          </w:rPr>
          <w:delText xml:space="preserve"> </w:delText>
        </w:r>
      </w:del>
      <w:del w:id="75" w:author="Unknown Author" w:date="2016-11-02T09:49:00Z">
        <w:r>
          <w:rPr>
            <w:rFonts w:cs="Times New Roman" w:ascii="Times New Roman" w:hAnsi="Times New Roman"/>
            <w:sz w:val="24"/>
            <w:szCs w:val="24"/>
          </w:rPr>
          <w:delText>from this position</w:delText>
        </w:r>
      </w:del>
      <w:del w:id="76" w:author="Unknown Author" w:date="2016-11-02T18:08:00Z">
        <w:r>
          <w:rPr>
            <w:rFonts w:cs="Times New Roman" w:ascii="Times New Roman" w:hAnsi="Times New Roman"/>
            <w:sz w:val="24"/>
            <w:szCs w:val="24"/>
          </w:rPr>
          <w:delText xml:space="preserve"> is cyber-populism a political orientation which  instead</w:delText>
        </w:r>
      </w:del>
      <w:r>
        <w:rPr>
          <w:rFonts w:cs="Times New Roman" w:ascii="Times New Roman" w:hAnsi="Times New Roman"/>
          <w:sz w:val="24"/>
          <w:szCs w:val="24"/>
        </w:rPr>
        <w:t xml:space="preserve"> sees the Internet as a “popular space”, which needs to be appropriated</w:t>
      </w:r>
      <w:ins w:id="77" w:author="Unknown Author" w:date="2016-11-04T09:38:00Z">
        <w:r>
          <w:rPr>
            <w:rFonts w:cs="Times New Roman" w:ascii="Times New Roman" w:hAnsi="Times New Roman"/>
            <w:sz w:val="24"/>
            <w:szCs w:val="24"/>
          </w:rPr>
          <w:t xml:space="preserve"> </w:t>
        </w:r>
      </w:ins>
      <w:ins w:id="78" w:author="Unknown Author" w:date="2016-11-04T09:38:00Z">
        <w:r>
          <w:rPr>
            <w:rFonts w:cs="Times New Roman" w:ascii="Times New Roman" w:hAnsi="Times New Roman"/>
            <w:sz w:val="24"/>
            <w:szCs w:val="24"/>
          </w:rPr>
          <w:t>by ordinary citizens</w:t>
        </w:r>
      </w:ins>
      <w:r>
        <w:rPr>
          <w:rFonts w:cs="Times New Roman" w:ascii="Times New Roman" w:hAnsi="Times New Roman"/>
          <w:sz w:val="24"/>
          <w:szCs w:val="24"/>
        </w:rPr>
        <w:t xml:space="preserve">, </w:t>
      </w:r>
      <w:del w:id="79" w:author="Unknown Author" w:date="2016-11-04T09:38:00Z">
        <w:r>
          <w:rPr>
            <w:rFonts w:cs="Times New Roman" w:ascii="Times New Roman" w:hAnsi="Times New Roman"/>
            <w:sz w:val="24"/>
            <w:szCs w:val="24"/>
          </w:rPr>
          <w:delText xml:space="preserve">and </w:delText>
        </w:r>
      </w:del>
      <w:r>
        <w:rPr>
          <w:rFonts w:cs="Times New Roman" w:ascii="Times New Roman" w:hAnsi="Times New Roman"/>
          <w:sz w:val="24"/>
          <w:szCs w:val="24"/>
        </w:rPr>
        <w:t xml:space="preserve">turned away from consumption </w:t>
      </w:r>
      <w:ins w:id="80" w:author="Unknown Author" w:date="2016-11-02T09:49:00Z">
        <w:r>
          <w:rPr>
            <w:rFonts w:cs="Times New Roman" w:ascii="Times New Roman" w:hAnsi="Times New Roman"/>
            <w:sz w:val="24"/>
            <w:szCs w:val="24"/>
          </w:rPr>
          <w:t xml:space="preserve">activities </w:t>
        </w:r>
      </w:ins>
      <w:r>
        <w:rPr>
          <w:rFonts w:cs="Times New Roman" w:ascii="Times New Roman" w:hAnsi="Times New Roman"/>
          <w:sz w:val="24"/>
          <w:szCs w:val="24"/>
        </w:rPr>
        <w:t xml:space="preserve">and towards </w:t>
      </w:r>
      <w:del w:id="81" w:author="Unknown Author" w:date="2016-11-04T09:41:00Z">
        <w:r>
          <w:rPr>
            <w:rFonts w:cs="Times New Roman" w:ascii="Times New Roman" w:hAnsi="Times New Roman"/>
            <w:sz w:val="24"/>
            <w:szCs w:val="24"/>
          </w:rPr>
          <w:delText>political</w:delText>
        </w:r>
      </w:del>
      <w:ins w:id="82" w:author="Unknown Author" w:date="2016-11-04T09:41:00Z">
        <w:r>
          <w:rPr>
            <w:rFonts w:cs="Times New Roman" w:ascii="Times New Roman" w:hAnsi="Times New Roman"/>
            <w:sz w:val="24"/>
            <w:szCs w:val="24"/>
          </w:rPr>
          <w:t>the purpose of popular</w:t>
        </w:r>
      </w:ins>
      <w:r>
        <w:rPr>
          <w:rFonts w:cs="Times New Roman" w:ascii="Times New Roman" w:hAnsi="Times New Roman"/>
          <w:sz w:val="24"/>
          <w:szCs w:val="24"/>
        </w:rPr>
        <w:t xml:space="preserve"> </w:t>
      </w:r>
      <w:del w:id="83" w:author="Unknown Author" w:date="2016-11-04T09:41:00Z">
        <w:r>
          <w:rPr>
            <w:rFonts w:cs="Times New Roman" w:ascii="Times New Roman" w:hAnsi="Times New Roman"/>
            <w:sz w:val="24"/>
            <w:szCs w:val="24"/>
          </w:rPr>
          <w:delText>participation</w:delText>
        </w:r>
      </w:del>
      <w:ins w:id="84" w:author="Unknown Author" w:date="2016-11-04T09:41:00Z">
        <w:r>
          <w:rPr>
            <w:rFonts w:cs="Times New Roman" w:ascii="Times New Roman" w:hAnsi="Times New Roman"/>
            <w:sz w:val="24"/>
            <w:szCs w:val="24"/>
          </w:rPr>
          <w:t>mobilisation against the neoliberal elites</w:t>
        </w:r>
      </w:ins>
      <w:r>
        <w:rPr>
          <w:rFonts w:cs="Times New Roman" w:ascii="Times New Roman" w:hAnsi="Times New Roman"/>
          <w:sz w:val="24"/>
          <w:szCs w:val="24"/>
        </w:rPr>
        <w:t>.</w:t>
      </w:r>
      <w:ins w:id="85" w:author="Unknown Author" w:date="2016-11-02T18:09:00Z">
        <w:r>
          <w:rPr>
            <w:rFonts w:cs="Times New Roman" w:ascii="Times New Roman" w:hAnsi="Times New Roman"/>
            <w:sz w:val="24"/>
            <w:szCs w:val="24"/>
          </w:rPr>
          <w:t xml:space="preserve"> </w:t>
        </w:r>
      </w:ins>
      <w:ins w:id="86" w:author="Unknown Author" w:date="2016-11-02T18:13:00Z">
        <w:r>
          <w:rPr>
            <w:rFonts w:cs="Times New Roman" w:ascii="Times New Roman" w:hAnsi="Times New Roman"/>
            <w:sz w:val="24"/>
            <w:szCs w:val="24"/>
          </w:rPr>
          <w:t xml:space="preserve">This </w:t>
        </w:r>
      </w:ins>
      <w:ins w:id="87" w:author="Unknown Author" w:date="2016-11-04T09:42:00Z">
        <w:r>
          <w:rPr>
            <w:rFonts w:cs="Times New Roman" w:ascii="Times New Roman" w:hAnsi="Times New Roman"/>
            <w:sz w:val="24"/>
            <w:szCs w:val="24"/>
          </w:rPr>
          <w:t xml:space="preserve">shift goes a long way towards explaining the differences in digital activism practices, and their contrasting views of the internet as a tool and site of struggle. </w:t>
        </w:r>
      </w:ins>
    </w:p>
    <w:p>
      <w:pPr>
        <w:pStyle w:val="Normal"/>
        <w:rPr>
          <w:rFonts w:ascii="Times New Roman" w:hAnsi="Times New Roman" w:cs="Times New Roman"/>
          <w:ins w:id="90" w:author="Unknown Author" w:date="2016-11-01T08:05:00Z"/>
          <w:sz w:val="24"/>
          <w:szCs w:val="24"/>
        </w:rPr>
      </w:pPr>
      <w:ins w:id="89" w:author="Unknown Author" w:date="2016-11-01T08:05:00Z">
        <w:r>
          <w:rPr>
            <w:rFonts w:cs="Times New Roman" w:ascii="Times New Roman" w:hAnsi="Times New Roman"/>
            <w:sz w:val="24"/>
            <w:szCs w:val="24"/>
          </w:rPr>
        </w:r>
      </w:ins>
    </w:p>
    <w:p>
      <w:pPr>
        <w:pStyle w:val="Normal"/>
        <w:rPr>
          <w:rFonts w:ascii="Times New Roman" w:hAnsi="Times New Roman" w:cs="Times New Roman"/>
          <w:sz w:val="24"/>
          <w:szCs w:val="24"/>
        </w:rPr>
      </w:pPr>
      <w:del w:id="91" w:author="Unknown Author" w:date="2016-11-02T09:50:00Z">
        <w:r>
          <w:rPr>
            <w:rFonts w:cs="Times New Roman" w:ascii="Times New Roman" w:hAnsi="Times New Roman"/>
            <w:sz w:val="24"/>
            <w:szCs w:val="24"/>
          </w:rPr>
          <w:delText xml:space="preserve"> </w:delText>
        </w:r>
      </w:del>
    </w:p>
    <w:p>
      <w:pPr>
        <w:pStyle w:val="Normal"/>
        <w:rPr>
          <w:rFonts w:ascii="Times New Roman" w:hAnsi="Times New Roman" w:cs="Times New Roman"/>
          <w:del w:id="93" w:author="Unknown Author" w:date="2016-11-02T09:51:00Z"/>
          <w:sz w:val="24"/>
          <w:szCs w:val="24"/>
        </w:rPr>
      </w:pPr>
      <w:del w:id="92" w:author="Unknown Author" w:date="2016-11-02T09:51:00Z">
        <w:r>
          <w:rPr>
            <w:rFonts w:cs="Times New Roman" w:ascii="Times New Roman" w:hAnsi="Times New Roman"/>
            <w:sz w:val="24"/>
            <w:szCs w:val="24"/>
          </w:rPr>
        </w:r>
      </w:del>
    </w:p>
    <w:p>
      <w:pPr>
        <w:pStyle w:val="Normal"/>
        <w:rPr>
          <w:rFonts w:ascii="Times New Roman" w:hAnsi="Times New Roman" w:cs="Times New Roman"/>
          <w:del w:id="95" w:author="Unknown Author" w:date="2016-11-01T08:08:00Z"/>
          <w:sz w:val="24"/>
          <w:szCs w:val="24"/>
        </w:rPr>
      </w:pPr>
      <w:del w:id="94" w:author="Unknown Author" w:date="2016-11-01T08:08:00Z">
        <w:r>
          <w:rPr>
            <w:rFonts w:cs="Times New Roman" w:ascii="Times New Roman" w:hAnsi="Times New Roman"/>
            <w:sz w:val="24"/>
            <w:szCs w:val="24"/>
          </w:rPr>
        </w:r>
      </w:del>
    </w:p>
    <w:p>
      <w:pPr>
        <w:pStyle w:val="Normal"/>
        <w:rPr>
          <w:rFonts w:ascii="Times New Roman" w:hAnsi="Times New Roman" w:cs="Times New Roman"/>
          <w:sz w:val="24"/>
          <w:szCs w:val="24"/>
        </w:rPr>
      </w:pPr>
      <w:del w:id="96" w:author="Unknown Author" w:date="2016-10-31T21:55:00Z">
        <w:r>
          <w:rPr>
            <w:rFonts w:cs="Times New Roman" w:ascii="Times New Roman" w:hAnsi="Times New Roman"/>
            <w:sz w:val="24"/>
            <w:szCs w:val="24"/>
          </w:rPr>
          <w:delText>I propose that this</w:delText>
        </w:r>
      </w:del>
      <w:del w:id="97" w:author="Unknown Author" w:date="2016-11-01T08:08:00Z">
        <w:r>
          <w:rPr>
            <w:rFonts w:cs="Times New Roman" w:ascii="Times New Roman" w:hAnsi="Times New Roman"/>
            <w:sz w:val="24"/>
            <w:szCs w:val="24"/>
          </w:rPr>
          <w:delText xml:space="preserve"> ideological transition </w:delText>
        </w:r>
      </w:del>
      <w:del w:id="98" w:author="Unknown Author" w:date="2016-10-31T21:55:00Z">
        <w:r>
          <w:rPr>
            <w:rFonts w:cs="Times New Roman" w:ascii="Times New Roman" w:hAnsi="Times New Roman"/>
            <w:sz w:val="24"/>
            <w:szCs w:val="24"/>
          </w:rPr>
          <w:delText>is</w:delText>
        </w:r>
      </w:del>
      <w:del w:id="99" w:author="Unknown Author" w:date="2016-11-01T08:08:00Z">
        <w:r>
          <w:rPr>
            <w:rFonts w:cs="Times New Roman" w:ascii="Times New Roman" w:hAnsi="Times New Roman"/>
            <w:sz w:val="24"/>
            <w:szCs w:val="24"/>
          </w:rPr>
          <w:delText xml:space="preserve"> influenced by </w:delText>
        </w:r>
      </w:del>
      <w:del w:id="100" w:author="Unknown Author" w:date="2016-10-31T21:56:00Z">
        <w:r>
          <w:rPr>
            <w:rFonts w:cs="Times New Roman" w:ascii="Times New Roman" w:hAnsi="Times New Roman"/>
            <w:sz w:val="24"/>
            <w:szCs w:val="24"/>
          </w:rPr>
          <w:delText>but cannot be reduced to technological transformation and the</w:delText>
        </w:r>
      </w:del>
      <w:del w:id="101" w:author="Unknown Author" w:date="2016-11-01T08:08:00Z">
        <w:r>
          <w:rPr>
            <w:rFonts w:cs="Times New Roman" w:ascii="Times New Roman" w:hAnsi="Times New Roman"/>
            <w:sz w:val="24"/>
            <w:szCs w:val="24"/>
          </w:rPr>
          <w:delText xml:space="preserve"> evolution from the static web 1.0 to the dynamic web 2.0</w:delText>
        </w:r>
      </w:del>
    </w:p>
    <w:p>
      <w:pPr>
        <w:pStyle w:val="Normal"/>
        <w:rPr>
          <w:rFonts w:ascii="Times New Roman" w:hAnsi="Times New Roman" w:cs="Times New Roman"/>
          <w:b/>
          <w:b/>
          <w:sz w:val="24"/>
          <w:szCs w:val="24"/>
        </w:rPr>
      </w:pPr>
      <w:del w:id="102" w:author="Unknown Author" w:date="2016-10-31T21:57:00Z">
        <w:r>
          <w:rPr>
            <w:rFonts w:cs="Times New Roman" w:ascii="Times New Roman" w:hAnsi="Times New Roman"/>
            <w:b/>
            <w:sz w:val="24"/>
            <w:szCs w:val="24"/>
          </w:rPr>
          <w:delText xml:space="preserve"> </w:delText>
        </w:r>
      </w:del>
      <w:del w:id="103" w:author="Unknown Author" w:date="2016-10-31T21:57:00Z">
        <w:r>
          <w:rPr>
            <w:rFonts w:cs="Times New Roman" w:ascii="Times New Roman" w:hAnsi="Times New Roman"/>
            <w:b/>
            <w:sz w:val="24"/>
            <w:szCs w:val="24"/>
          </w:rPr>
          <w:delText>and thus the understanding of digital activism necessarily needs to encompass an understanding of the changing political position of social movements. The article concludes by exploring the political implications of this emerging cyber-populism and the new organizational and discursive structures that accompany it, concluding with some remarks on the future of digital activism at a  time of ubiquity of digital technologies and extreme inequality.</w:delText>
        </w:r>
      </w:del>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del w:id="104" w:author="Unknown Author" w:date="2016-11-04T09:43:00Z">
        <w:r>
          <w:rPr>
            <w:rFonts w:cs="Times New Roman" w:ascii="Times New Roman" w:hAnsi="Times New Roman"/>
            <w:b/>
            <w:sz w:val="24"/>
            <w:szCs w:val="24"/>
          </w:rPr>
        </w:r>
      </w:del>
    </w:p>
    <w:p>
      <w:pPr>
        <w:pStyle w:val="Normal"/>
        <w:rPr>
          <w:rFonts w:ascii="Times New Roman" w:hAnsi="Times New Roman" w:cs="Times New Roman"/>
          <w:b/>
          <w:b/>
          <w:sz w:val="24"/>
          <w:szCs w:val="24"/>
        </w:rPr>
      </w:pPr>
      <w:del w:id="105" w:author="Unknown Author" w:date="2016-11-04T09:43:00Z">
        <w:r>
          <w:rPr>
            <w:rFonts w:cs="Times New Roman" w:ascii="Times New Roman" w:hAnsi="Times New Roman"/>
            <w:b/>
            <w:sz w:val="24"/>
            <w:szCs w:val="24"/>
          </w:rPr>
        </w:r>
      </w:del>
    </w:p>
    <w:p>
      <w:pPr>
        <w:pStyle w:val="Normal"/>
        <w:rPr>
          <w:rFonts w:ascii="Times New Roman" w:hAnsi="Times New Roman" w:cs="Times New Roman"/>
          <w:b/>
          <w:b/>
          <w:sz w:val="28"/>
          <w:szCs w:val="24"/>
        </w:rPr>
      </w:pPr>
      <w:del w:id="106" w:author="Unknown Author" w:date="2016-11-04T09:43:00Z">
        <w:r>
          <w:rPr>
            <w:rFonts w:cs="Times New Roman" w:ascii="Times New Roman" w:hAnsi="Times New Roman"/>
            <w:b/>
            <w:sz w:val="28"/>
            <w:szCs w:val="24"/>
          </w:rPr>
        </w:r>
      </w:del>
    </w:p>
    <w:p>
      <w:pPr>
        <w:pStyle w:val="Normal"/>
        <w:rPr>
          <w:rFonts w:ascii="Times New Roman" w:hAnsi="Times New Roman" w:cs="Times New Roman"/>
          <w:b/>
          <w:b/>
          <w:sz w:val="28"/>
          <w:szCs w:val="24"/>
        </w:rPr>
      </w:pPr>
      <w:r>
        <w:rPr>
          <w:rFonts w:cs="Times New Roman" w:ascii="Times New Roman" w:hAnsi="Times New Roman"/>
          <w:b/>
          <w:sz w:val="28"/>
          <w:szCs w:val="24"/>
        </w:rPr>
      </w:r>
    </w:p>
    <w:p>
      <w:pPr>
        <w:pStyle w:val="Normal"/>
        <w:rPr/>
      </w:pPr>
      <w:ins w:id="107" w:author="Unknown Author" w:date="2016-11-01T08:08:00Z">
        <w:r>
          <w:rPr>
            <w:rFonts w:cs="Times New Roman" w:ascii="Times New Roman" w:hAnsi="Times New Roman"/>
            <w:b/>
            <w:sz w:val="28"/>
            <w:szCs w:val="24"/>
          </w:rPr>
          <w:t xml:space="preserve">1. </w:t>
        </w:r>
      </w:ins>
      <w:r>
        <w:rPr>
          <w:rFonts w:cs="Times New Roman" w:ascii="Times New Roman" w:hAnsi="Times New Roman"/>
          <w:b/>
          <w:sz w:val="28"/>
          <w:szCs w:val="24"/>
        </w:rPr>
        <w:t>Introduction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ins w:id="108" w:author="Unknown Author" w:date="2016-11-02T09:56:00Z">
        <w:r>
          <w:rPr>
            <w:rFonts w:cs="Times New Roman" w:ascii="Times New Roman" w:hAnsi="Times New Roman"/>
            <w:sz w:val="24"/>
            <w:szCs w:val="24"/>
          </w:rPr>
          <w:t>Digital activism, a term used to describe different forms of activism that utilise digital technology</w:t>
        </w:r>
      </w:ins>
      <w:ins w:id="109" w:author="Unknown Author" w:date="2016-11-02T09:57:00Z">
        <w:r>
          <w:rPr>
            <w:rFonts w:cs="Times New Roman" w:ascii="Times New Roman" w:hAnsi="Times New Roman"/>
            <w:sz w:val="24"/>
            <w:szCs w:val="24"/>
          </w:rPr>
          <w:t xml:space="preserve">, has undergone a rapid transformation since its emergence </w:t>
        </w:r>
      </w:ins>
      <w:ins w:id="110" w:author="Unknown Author" w:date="2016-11-02T09:57:00Z">
        <w:r>
          <w:rPr>
            <w:rFonts w:cs="Times New Roman" w:ascii="Times New Roman" w:hAnsi="Times New Roman"/>
            <w:sz w:val="24"/>
            <w:szCs w:val="24"/>
          </w:rPr>
          <w:t>at the dawn of the web</w:t>
        </w:r>
      </w:ins>
      <w:ins w:id="111" w:author="Unknown Author" w:date="2016-11-02T09:57:00Z">
        <w:r>
          <w:rPr>
            <w:rFonts w:cs="Times New Roman" w:ascii="Times New Roman" w:hAnsi="Times New Roman"/>
            <w:sz w:val="24"/>
            <w:szCs w:val="24"/>
          </w:rPr>
          <w:t xml:space="preserve">. </w:t>
        </w:r>
      </w:ins>
      <w:ins w:id="112" w:author="Unknown Author" w:date="2016-11-01T08:09:00Z">
        <w:r>
          <w:rPr>
            <w:rFonts w:cs="Times New Roman" w:ascii="Times New Roman" w:hAnsi="Times New Roman"/>
            <w:sz w:val="24"/>
            <w:szCs w:val="24"/>
          </w:rPr>
          <w:t>From the vantage-point of the mid 2010s it is possible to identify two main waves of digital activism. The first corresponds to</w:t>
        </w:r>
      </w:ins>
      <w:del w:id="113" w:author="Unknown Author" w:date="2016-11-01T08:10:00Z">
        <w:r>
          <w:rPr>
            <w:rFonts w:cs="Times New Roman" w:ascii="Times New Roman" w:hAnsi="Times New Roman"/>
            <w:sz w:val="24"/>
            <w:szCs w:val="24"/>
          </w:rPr>
          <w:delText>Since</w:delText>
        </w:r>
      </w:del>
      <w:r>
        <w:rPr>
          <w:rFonts w:cs="Times New Roman" w:ascii="Times New Roman" w:hAnsi="Times New Roman"/>
          <w:sz w:val="24"/>
          <w:szCs w:val="24"/>
        </w:rPr>
        <w:t xml:space="preserve"> the popularization of the internet and the rise of the web in the mid ‘90s </w:t>
      </w:r>
      <w:ins w:id="114" w:author="Unknown Author" w:date="2016-11-01T08:23:00Z">
        <w:r>
          <w:rPr>
            <w:rFonts w:cs="Times New Roman" w:ascii="Times New Roman" w:hAnsi="Times New Roman"/>
            <w:sz w:val="24"/>
            <w:szCs w:val="24"/>
          </w:rPr>
          <w:t>which was accompanied by the development of early forms of digital activism. These included</w:t>
        </w:r>
      </w:ins>
      <w:del w:id="115" w:author="Unknown Author" w:date="2016-11-01T08:24:00Z">
        <w:r>
          <w:rPr>
            <w:rFonts w:cs="Times New Roman" w:ascii="Times New Roman" w:hAnsi="Times New Roman"/>
            <w:sz w:val="24"/>
            <w:szCs w:val="24"/>
          </w:rPr>
          <w:delText>a number of forms of digital activism</w:delText>
        </w:r>
      </w:del>
      <w:del w:id="116" w:author="Unknown Author" w:date="2016-11-01T08:09:00Z">
        <w:r>
          <w:rPr>
            <w:rFonts w:cs="Times New Roman" w:ascii="Times New Roman" w:hAnsi="Times New Roman"/>
            <w:sz w:val="24"/>
            <w:szCs w:val="24"/>
          </w:rPr>
          <w:delText xml:space="preserve"> have been</w:delText>
        </w:r>
      </w:del>
      <w:del w:id="117" w:author="Unknown Author" w:date="2016-11-01T08:24:00Z">
        <w:r>
          <w:rPr>
            <w:rFonts w:cs="Times New Roman" w:ascii="Times New Roman" w:hAnsi="Times New Roman"/>
            <w:sz w:val="24"/>
            <w:szCs w:val="24"/>
          </w:rPr>
          <w:delText xml:space="preserve"> developed in order to tap into the potential of digital communication technologies. The </w:delText>
        </w:r>
      </w:del>
      <w:ins w:id="118" w:author="Unknown Author" w:date="2016-11-01T08:27:00Z">
        <w:r>
          <w:rPr>
            <w:rFonts w:cs="Times New Roman" w:ascii="Times New Roman" w:hAnsi="Times New Roman"/>
            <w:sz w:val="24"/>
            <w:szCs w:val="24"/>
          </w:rPr>
          <w:t xml:space="preserve"> </w:t>
        </w:r>
      </w:ins>
      <w:r>
        <w:rPr>
          <w:rFonts w:cs="Times New Roman" w:ascii="Times New Roman" w:hAnsi="Times New Roman"/>
          <w:sz w:val="24"/>
          <w:szCs w:val="24"/>
        </w:rPr>
        <w:t xml:space="preserve">tech activists of the anti-globalisation movement, </w:t>
      </w:r>
      <w:del w:id="119" w:author="Unknown Author" w:date="2016-10-31T22:01:00Z">
        <w:r>
          <w:rPr>
            <w:rFonts w:cs="Times New Roman" w:ascii="Times New Roman" w:hAnsi="Times New Roman"/>
            <w:sz w:val="24"/>
            <w:szCs w:val="24"/>
          </w:rPr>
          <w:delText>from</w:delText>
        </w:r>
      </w:del>
      <w:ins w:id="120" w:author="Unknown Author" w:date="2016-10-31T22:01:00Z">
        <w:r>
          <w:rPr>
            <w:rFonts w:cs="Times New Roman" w:ascii="Times New Roman" w:hAnsi="Times New Roman"/>
            <w:sz w:val="24"/>
            <w:szCs w:val="24"/>
          </w:rPr>
          <w:t>such as</w:t>
        </w:r>
      </w:ins>
      <w:r>
        <w:rPr>
          <w:rFonts w:cs="Times New Roman" w:ascii="Times New Roman" w:hAnsi="Times New Roman"/>
          <w:sz w:val="24"/>
          <w:szCs w:val="24"/>
        </w:rPr>
        <w:t xml:space="preserve"> those</w:t>
      </w:r>
      <w:del w:id="121" w:author="Unknown Author" w:date="2016-11-01T08:24:00Z">
        <w:r>
          <w:rPr>
            <w:rFonts w:cs="Times New Roman" w:ascii="Times New Roman" w:hAnsi="Times New Roman"/>
            <w:sz w:val="24"/>
            <w:szCs w:val="24"/>
          </w:rPr>
          <w:delText xml:space="preserve"> who were</w:delText>
        </w:r>
      </w:del>
      <w:r>
        <w:rPr>
          <w:rFonts w:cs="Times New Roman" w:ascii="Times New Roman" w:hAnsi="Times New Roman"/>
          <w:sz w:val="24"/>
          <w:szCs w:val="24"/>
        </w:rPr>
        <w:t xml:space="preserve"> involved in Indymedia and in a number of alternative mailing lists</w:t>
      </w:r>
      <w:ins w:id="122" w:author="Unknown Author" w:date="2016-10-31T22:01:00Z">
        <w:r>
          <w:rPr>
            <w:rFonts w:cs="Times New Roman" w:ascii="Times New Roman" w:hAnsi="Times New Roman"/>
            <w:sz w:val="24"/>
            <w:szCs w:val="24"/>
          </w:rPr>
          <w:t xml:space="preserve"> and early hacker activist (or hacktivist) groups</w:t>
        </w:r>
      </w:ins>
      <w:del w:id="123" w:author="Unknown Author" w:date="2016-10-31T22:02:00Z">
        <w:r>
          <w:rPr>
            <w:rFonts w:cs="Times New Roman" w:ascii="Times New Roman" w:hAnsi="Times New Roman"/>
            <w:sz w:val="24"/>
            <w:szCs w:val="24"/>
          </w:rPr>
          <w:delText>, hav</w:delText>
        </w:r>
      </w:del>
      <w:del w:id="124" w:author="Unknown Author" w:date="2016-10-31T22:01:00Z">
        <w:r>
          <w:rPr>
            <w:rFonts w:cs="Times New Roman" w:ascii="Times New Roman" w:hAnsi="Times New Roman"/>
            <w:sz w:val="24"/>
            <w:szCs w:val="24"/>
          </w:rPr>
          <w:delText xml:space="preserve">e </w:delText>
        </w:r>
      </w:del>
      <w:ins w:id="125" w:author="Unknown Author" w:date="2016-11-01T08:25:00Z">
        <w:r>
          <w:rPr>
            <w:rFonts w:cs="Times New Roman" w:ascii="Times New Roman" w:hAnsi="Times New Roman"/>
            <w:sz w:val="24"/>
            <w:szCs w:val="24"/>
          </w:rPr>
          <w:t xml:space="preserve">. The second coincides with the rise of the so-called web 2.0 internet of social networking sites as Facebook, YouTube and Twitter, which has been accompanied by the rise </w:t>
        </w:r>
      </w:ins>
      <w:del w:id="126" w:author="Unknown Author" w:date="2016-10-31T22:02:00Z">
        <w:r>
          <w:rPr>
            <w:rFonts w:cs="Times New Roman" w:ascii="Times New Roman" w:hAnsi="Times New Roman"/>
            <w:sz w:val="24"/>
            <w:szCs w:val="24"/>
          </w:rPr>
          <w:delText>been ensued by</w:delText>
        </w:r>
      </w:del>
      <w:del w:id="127" w:author="Unknown Author" w:date="2016-10-31T22:01:00Z">
        <w:r>
          <w:rPr>
            <w:rFonts w:cs="Times New Roman" w:ascii="Times New Roman" w:hAnsi="Times New Roman"/>
            <w:sz w:val="24"/>
            <w:szCs w:val="24"/>
          </w:rPr>
          <w:delText xml:space="preserve"> the hackers of groups as</w:delText>
        </w:r>
      </w:del>
      <w:del w:id="128" w:author="Unknown Author" w:date="2016-11-01T08:26:00Z">
        <w:r>
          <w:rPr>
            <w:rFonts w:cs="Times New Roman" w:ascii="Times New Roman" w:hAnsi="Times New Roman"/>
            <w:sz w:val="24"/>
            <w:szCs w:val="24"/>
          </w:rPr>
          <w:delText xml:space="preserve"> </w:delText>
        </w:r>
      </w:del>
      <w:ins w:id="129" w:author="Unknown Author" w:date="2016-10-31T22:01:00Z">
        <w:r>
          <w:rPr>
            <w:rFonts w:cs="Times New Roman" w:ascii="Times New Roman" w:hAnsi="Times New Roman"/>
            <w:sz w:val="24"/>
            <w:szCs w:val="24"/>
          </w:rPr>
          <w:t xml:space="preserve"> of hacker collectives as </w:t>
        </w:r>
      </w:ins>
      <w:r>
        <w:rPr>
          <w:rFonts w:cs="Times New Roman" w:ascii="Times New Roman" w:hAnsi="Times New Roman"/>
          <w:sz w:val="24"/>
          <w:szCs w:val="24"/>
        </w:rPr>
        <w:t>Anonymous and Lulzsec</w:t>
      </w:r>
      <w:del w:id="130" w:author="Unknown Author" w:date="2016-10-31T22:02:00Z">
        <w:r>
          <w:rPr>
            <w:rFonts w:cs="Times New Roman" w:ascii="Times New Roman" w:hAnsi="Times New Roman"/>
            <w:sz w:val="24"/>
            <w:szCs w:val="24"/>
          </w:rPr>
          <w:delText xml:space="preserve"> and </w:delText>
        </w:r>
      </w:del>
      <w:del w:id="131" w:author="Unknown Author" w:date="2016-10-31T22:01:00Z">
        <w:r>
          <w:rPr>
            <w:rFonts w:cs="Times New Roman" w:ascii="Times New Roman" w:hAnsi="Times New Roman"/>
            <w:sz w:val="24"/>
            <w:szCs w:val="24"/>
          </w:rPr>
          <w:delText>the</w:delText>
        </w:r>
      </w:del>
      <w:ins w:id="132" w:author="Unknown Author" w:date="2016-10-31T22:02:00Z">
        <w:r>
          <w:rPr>
            <w:rFonts w:cs="Times New Roman" w:ascii="Times New Roman" w:hAnsi="Times New Roman"/>
            <w:sz w:val="24"/>
            <w:szCs w:val="24"/>
          </w:rPr>
          <w:t xml:space="preserve">, </w:t>
        </w:r>
      </w:ins>
      <w:ins w:id="133" w:author="Unknown Author" w:date="2016-11-02T18:15:00Z">
        <w:r>
          <w:rPr>
            <w:rFonts w:cs="Times New Roman" w:ascii="Times New Roman" w:hAnsi="Times New Roman"/>
            <w:sz w:val="24"/>
            <w:szCs w:val="24"/>
          </w:rPr>
          <w:t>and the “social media</w:t>
        </w:r>
      </w:ins>
      <w:del w:id="134" w:author="Unknown Author" w:date="2016-11-02T18:15:00Z">
        <w:r>
          <w:rPr>
            <w:rFonts w:cs="Times New Roman" w:ascii="Times New Roman" w:hAnsi="Times New Roman"/>
            <w:sz w:val="24"/>
            <w:szCs w:val="24"/>
          </w:rPr>
          <w:delText xml:space="preserve"> digital</w:delText>
        </w:r>
      </w:del>
      <w:r>
        <w:rPr>
          <w:rFonts w:cs="Times New Roman" w:ascii="Times New Roman" w:hAnsi="Times New Roman"/>
          <w:sz w:val="24"/>
          <w:szCs w:val="24"/>
        </w:rPr>
        <w:t xml:space="preserve"> activis</w:t>
      </w:r>
      <w:del w:id="135" w:author="Unknown Author" w:date="2016-11-02T18:15:00Z">
        <w:r>
          <w:rPr>
            <w:rFonts w:cs="Times New Roman" w:ascii="Times New Roman" w:hAnsi="Times New Roman"/>
            <w:sz w:val="24"/>
            <w:szCs w:val="24"/>
          </w:rPr>
          <w:delText>ts</w:delText>
        </w:r>
      </w:del>
      <w:ins w:id="136" w:author="Unknown Author" w:date="2016-11-02T18:15:00Z">
        <w:r>
          <w:rPr>
            <w:rFonts w:cs="Times New Roman" w:ascii="Times New Roman" w:hAnsi="Times New Roman"/>
            <w:sz w:val="24"/>
            <w:szCs w:val="24"/>
          </w:rPr>
          <w:t>m”</w:t>
        </w:r>
      </w:ins>
      <w:r>
        <w:rPr>
          <w:rFonts w:cs="Times New Roman" w:ascii="Times New Roman" w:hAnsi="Times New Roman"/>
          <w:sz w:val="24"/>
          <w:szCs w:val="24"/>
        </w:rPr>
        <w:t xml:space="preserve"> of 15-M</w:t>
      </w:r>
      <w:ins w:id="137" w:author="Unknown Author" w:date="2016-10-31T22:01:00Z">
        <w:r>
          <w:rPr>
            <w:rFonts w:cs="Times New Roman" w:ascii="Times New Roman" w:hAnsi="Times New Roman"/>
            <w:sz w:val="24"/>
            <w:szCs w:val="24"/>
          </w:rPr>
          <w:t>, Occupy and other movement of the squares</w:t>
        </w:r>
      </w:ins>
      <w:del w:id="138" w:author="Unknown Author" w:date="2016-10-31T22:01:00Z">
        <w:r>
          <w:rPr>
            <w:rFonts w:cs="Times New Roman" w:ascii="Times New Roman" w:hAnsi="Times New Roman"/>
            <w:sz w:val="24"/>
            <w:szCs w:val="24"/>
          </w:rPr>
          <w:delText>,</w:delText>
        </w:r>
      </w:del>
      <w:ins w:id="139" w:author="Unknown Author" w:date="2016-10-31T22:01:00Z">
        <w:r>
          <w:rPr>
            <w:rFonts w:cs="Times New Roman" w:ascii="Times New Roman" w:hAnsi="Times New Roman"/>
            <w:sz w:val="24"/>
            <w:szCs w:val="24"/>
          </w:rPr>
          <w:t xml:space="preserve"> who have</w:t>
        </w:r>
      </w:ins>
      <w:r>
        <w:rPr>
          <w:rFonts w:cs="Times New Roman" w:ascii="Times New Roman" w:hAnsi="Times New Roman"/>
          <w:sz w:val="24"/>
          <w:szCs w:val="24"/>
        </w:rPr>
        <w:t xml:space="preserve"> us</w:t>
      </w:r>
      <w:del w:id="140" w:author="Unknown Author" w:date="2016-11-01T08:27:00Z">
        <w:r>
          <w:rPr>
            <w:rFonts w:cs="Times New Roman" w:ascii="Times New Roman" w:hAnsi="Times New Roman"/>
            <w:sz w:val="24"/>
            <w:szCs w:val="24"/>
          </w:rPr>
          <w:delText>ing social networking sites such as Facebook</w:delText>
        </w:r>
      </w:del>
      <w:del w:id="141" w:author="Unknown Author" w:date="2016-10-31T22:00:00Z">
        <w:r>
          <w:rPr>
            <w:rFonts w:cs="Times New Roman" w:ascii="Times New Roman" w:hAnsi="Times New Roman"/>
            <w:sz w:val="24"/>
            <w:szCs w:val="24"/>
          </w:rPr>
          <w:delText xml:space="preserve"> </w:delText>
        </w:r>
      </w:del>
      <w:del w:id="142" w:author="Unknown Author" w:date="2016-11-01T08:27:00Z">
        <w:r>
          <w:rPr>
            <w:rFonts w:cs="Times New Roman" w:ascii="Times New Roman" w:hAnsi="Times New Roman"/>
            <w:sz w:val="24"/>
            <w:szCs w:val="24"/>
          </w:rPr>
          <w:delText>, YouTube and Twitter,</w:delText>
        </w:r>
      </w:del>
      <w:ins w:id="143" w:author="Unknown Author" w:date="2016-11-01T08:27:00Z">
        <w:r>
          <w:rPr>
            <w:rFonts w:cs="Times New Roman" w:ascii="Times New Roman" w:hAnsi="Times New Roman"/>
            <w:sz w:val="24"/>
            <w:szCs w:val="24"/>
          </w:rPr>
          <w:t xml:space="preserve">ed social </w:t>
        </w:r>
      </w:ins>
      <w:ins w:id="144" w:author="Unknown Author" w:date="2016-11-02T18:15:00Z">
        <w:r>
          <w:rPr>
            <w:rFonts w:cs="Times New Roman" w:ascii="Times New Roman" w:hAnsi="Times New Roman"/>
            <w:sz w:val="24"/>
            <w:szCs w:val="24"/>
          </w:rPr>
          <w:t>networking sites</w:t>
        </w:r>
      </w:ins>
      <w:r>
        <w:rPr>
          <w:rFonts w:cs="Times New Roman" w:ascii="Times New Roman" w:hAnsi="Times New Roman"/>
          <w:sz w:val="24"/>
          <w:szCs w:val="24"/>
        </w:rPr>
        <w:t xml:space="preserve"> as platforms of mass mobili</w:t>
      </w:r>
      <w:del w:id="145" w:author="Unknown Author" w:date="2016-11-04T09:45:00Z">
        <w:r>
          <w:rPr>
            <w:rFonts w:cs="Times New Roman" w:ascii="Times New Roman" w:hAnsi="Times New Roman"/>
            <w:sz w:val="24"/>
            <w:szCs w:val="24"/>
          </w:rPr>
          <w:delText>z</w:delText>
        </w:r>
      </w:del>
      <w:ins w:id="146" w:author="Unknown Author" w:date="2016-11-04T09:45:00Z">
        <w:r>
          <w:rPr>
            <w:rFonts w:cs="Times New Roman" w:ascii="Times New Roman" w:hAnsi="Times New Roman"/>
            <w:sz w:val="24"/>
            <w:szCs w:val="24"/>
          </w:rPr>
          <w:t>s</w:t>
        </w:r>
      </w:ins>
      <w:r>
        <w:rPr>
          <w:rFonts w:cs="Times New Roman" w:ascii="Times New Roman" w:hAnsi="Times New Roman"/>
          <w:sz w:val="24"/>
          <w:szCs w:val="24"/>
        </w:rPr>
        <w:t>ation</w:t>
      </w:r>
      <w:del w:id="147" w:author="Unknown Author" w:date="2016-11-01T08:27:00Z">
        <w:r>
          <w:rPr>
            <w:rFonts w:cs="Times New Roman" w:ascii="Times New Roman" w:hAnsi="Times New Roman"/>
            <w:sz w:val="24"/>
            <w:szCs w:val="24"/>
          </w:rPr>
          <w:delText xml:space="preserve"> and more recently </w:delText>
        </w:r>
      </w:del>
      <w:del w:id="148" w:author="Unknown Author" w:date="2016-10-31T22:03:00Z">
        <w:r>
          <w:rPr>
            <w:rFonts w:cs="Times New Roman" w:ascii="Times New Roman" w:hAnsi="Times New Roman"/>
            <w:sz w:val="24"/>
            <w:szCs w:val="24"/>
          </w:rPr>
          <w:delText>by</w:delText>
        </w:r>
      </w:del>
      <w:del w:id="149" w:author="Unknown Author" w:date="2016-11-01T08:27:00Z">
        <w:r>
          <w:rPr>
            <w:rFonts w:cs="Times New Roman" w:ascii="Times New Roman" w:hAnsi="Times New Roman"/>
            <w:sz w:val="24"/>
            <w:szCs w:val="24"/>
          </w:rPr>
          <w:delText xml:space="preserve"> digital activists involved in a number of new political organisations, such as Podemos, and the municipalist actors Ahora Madrid and Barcelona en Comu, which have also use social media as organizing structures alongside various polling and voting online platforms. </w:delText>
        </w:r>
      </w:del>
      <w:ins w:id="150" w:author="Unknown Author" w:date="2016-11-01T08:27:00Z">
        <w:r>
          <w:rPr>
            <w:rFonts w:cs="Times New Roman" w:ascii="Times New Roman" w:hAnsi="Times New Roman"/>
            <w:sz w:val="24"/>
            <w:szCs w:val="24"/>
          </w:rPr>
          <w:t xml:space="preserve">. </w:t>
        </w:r>
      </w:ins>
      <w:ins w:id="151" w:author="Unknown Author" w:date="2016-11-04T09:45:00Z">
        <w:r>
          <w:rPr>
            <w:rFonts w:cs="Times New Roman" w:ascii="Times New Roman" w:hAnsi="Times New Roman"/>
            <w:sz w:val="24"/>
            <w:szCs w:val="24"/>
          </w:rPr>
          <w:t>But t</w:t>
        </w:r>
      </w:ins>
      <w:ins w:id="152" w:author="Unknown Author" w:date="2016-11-01T08:30:00Z">
        <w:r>
          <w:rPr>
            <w:rFonts w:cs="Times New Roman" w:ascii="Times New Roman" w:hAnsi="Times New Roman"/>
            <w:sz w:val="24"/>
            <w:szCs w:val="24"/>
          </w:rPr>
          <w:t xml:space="preserve">o what extent are these two phases of digital activism simply a reflection of the evolution of digital technology, and of the shift from web 1.0 to web 2.0, as they are often portrayed? Is the difference between them to be </w:t>
        </w:r>
      </w:ins>
      <w:ins w:id="153" w:author="Unknown Author" w:date="2016-11-01T08:30:00Z">
        <w:r>
          <w:rPr>
            <w:rFonts w:cs="Times New Roman" w:ascii="Times New Roman" w:hAnsi="Times New Roman"/>
            <w:sz w:val="24"/>
            <w:szCs w:val="24"/>
          </w:rPr>
          <w:t>understood</w:t>
        </w:r>
      </w:ins>
      <w:ins w:id="154" w:author="Unknown Author" w:date="2016-11-01T08:30:00Z">
        <w:r>
          <w:rPr>
            <w:rFonts w:cs="Times New Roman" w:ascii="Times New Roman" w:hAnsi="Times New Roman"/>
            <w:sz w:val="24"/>
            <w:szCs w:val="24"/>
          </w:rPr>
          <w:t xml:space="preserve"> </w:t>
        </w:r>
      </w:ins>
      <w:ins w:id="155" w:author="Unknown Author" w:date="2016-11-01T08:30:00Z">
        <w:r>
          <w:rPr>
            <w:rFonts w:cs="Times New Roman" w:ascii="Times New Roman" w:hAnsi="Times New Roman"/>
            <w:sz w:val="24"/>
            <w:szCs w:val="24"/>
          </w:rPr>
          <w:t>merely</w:t>
        </w:r>
      </w:ins>
      <w:ins w:id="156" w:author="Unknown Author" w:date="2016-11-01T08:30:00Z">
        <w:r>
          <w:rPr>
            <w:rFonts w:cs="Times New Roman" w:ascii="Times New Roman" w:hAnsi="Times New Roman"/>
            <w:sz w:val="24"/>
            <w:szCs w:val="24"/>
          </w:rPr>
          <w:t xml:space="preserve"> </w:t>
        </w:r>
      </w:ins>
      <w:ins w:id="157" w:author="Unknown Author" w:date="2016-11-01T08:30:00Z">
        <w:r>
          <w:rPr>
            <w:rFonts w:cs="Times New Roman" w:ascii="Times New Roman" w:hAnsi="Times New Roman"/>
            <w:sz w:val="24"/>
            <w:szCs w:val="24"/>
          </w:rPr>
          <w:t>as resulting from</w:t>
        </w:r>
      </w:ins>
      <w:ins w:id="158" w:author="Unknown Author" w:date="2016-11-01T08:30:00Z">
        <w:r>
          <w:rPr>
            <w:rFonts w:eastAsia="Calibri" w:cs="Times New Roman" w:ascii="Times New Roman" w:hAnsi="Times New Roman" w:eastAsiaTheme="minorHAnsi"/>
            <w:color w:val="00000A"/>
            <w:sz w:val="24"/>
            <w:szCs w:val="24"/>
            <w:lang w:val="en-US" w:eastAsia="en-US" w:bidi="ar-SA"/>
          </w:rPr>
          <w:t xml:space="preserve"> the </w:t>
        </w:r>
      </w:ins>
      <w:ins w:id="159" w:author="Unknown Author" w:date="2016-11-01T08:30:00Z">
        <w:r>
          <w:rPr>
            <w:rFonts w:eastAsia="Calibri" w:cs="Times New Roman" w:ascii="Times New Roman" w:hAnsi="Times New Roman" w:eastAsiaTheme="minorHAnsi"/>
            <w:color w:val="00000A"/>
            <w:sz w:val="24"/>
            <w:szCs w:val="24"/>
            <w:lang w:val="en-US" w:eastAsia="en-US" w:bidi="ar-SA"/>
          </w:rPr>
          <w:t>changing</w:t>
        </w:r>
      </w:ins>
      <w:ins w:id="160" w:author="Unknown Author" w:date="2016-11-01T08:30:00Z">
        <w:r>
          <w:rPr>
            <w:rFonts w:eastAsia="Calibri" w:cs="Times New Roman" w:ascii="Times New Roman" w:hAnsi="Times New Roman" w:eastAsiaTheme="minorHAnsi"/>
            <w:color w:val="00000A"/>
            <w:sz w:val="24"/>
            <w:szCs w:val="24"/>
            <w:lang w:val="en-US" w:eastAsia="en-US" w:bidi="ar-SA"/>
          </w:rPr>
          <w:t xml:space="preserve"> material affordances </w:t>
        </w:r>
      </w:ins>
      <w:ins w:id="161" w:author="Unknown Author" w:date="2016-11-01T08:30:00Z">
        <w:r>
          <w:rPr>
            <w:rFonts w:eastAsia="Calibri" w:cs="Times New Roman" w:ascii="Times New Roman" w:hAnsi="Times New Roman" w:eastAsiaTheme="minorHAnsi"/>
            <w:color w:val="00000A"/>
            <w:sz w:val="24"/>
            <w:szCs w:val="24"/>
            <w:lang w:val="en-US" w:eastAsia="en-US" w:bidi="ar-SA"/>
          </w:rPr>
          <w:t>of digital technology</w:t>
        </w:r>
      </w:ins>
      <w:ins w:id="162" w:author="Unknown Author" w:date="2016-11-01T08:30:00Z">
        <w:r>
          <w:rPr>
            <w:rFonts w:eastAsia="Calibri" w:cs="Times New Roman" w:ascii="Times New Roman" w:hAnsi="Times New Roman" w:eastAsiaTheme="minorHAnsi"/>
            <w:color w:val="00000A"/>
            <w:sz w:val="24"/>
            <w:szCs w:val="24"/>
            <w:lang w:val="en-US" w:eastAsia="en-US" w:bidi="ar-SA"/>
          </w:rPr>
          <w:t>? Or is there something more to th</w:t>
        </w:r>
      </w:ins>
      <w:ins w:id="163" w:author="Unknown Author" w:date="2016-11-01T08:30:00Z">
        <w:r>
          <w:rPr>
            <w:rFonts w:eastAsia="Calibri" w:cs="Times New Roman" w:ascii="Times New Roman" w:hAnsi="Times New Roman" w:eastAsiaTheme="minorHAnsi"/>
            <w:color w:val="00000A"/>
            <w:sz w:val="24"/>
            <w:szCs w:val="24"/>
            <w:lang w:val="en-US" w:eastAsia="en-US" w:bidi="ar-SA"/>
          </w:rPr>
          <w:t>e</w:t>
        </w:r>
      </w:ins>
      <w:ins w:id="164" w:author="Unknown Author" w:date="2016-11-01T08:30:00Z">
        <w:r>
          <w:rPr>
            <w:rFonts w:eastAsia="Calibri" w:cs="Times New Roman" w:ascii="Times New Roman" w:hAnsi="Times New Roman" w:eastAsiaTheme="minorHAnsi"/>
            <w:color w:val="00000A"/>
            <w:sz w:val="24"/>
            <w:szCs w:val="24"/>
            <w:lang w:val="en-US" w:eastAsia="en-US" w:bidi="ar-SA"/>
          </w:rPr>
          <w:t xml:space="preserve"> equation? </w:t>
        </w:r>
      </w:ins>
    </w:p>
    <w:p>
      <w:pPr>
        <w:pStyle w:val="Normal"/>
        <w:rPr/>
      </w:pPr>
      <w:ins w:id="165" w:author="Unknown Author" w:date="2016-11-01T08:30:00Z">
        <w:r>
          <w:rPr>
            <w:rFonts w:cs="Times New Roman" w:ascii="Times New Roman" w:hAnsi="Times New Roman"/>
            <w:sz w:val="24"/>
            <w:szCs w:val="24"/>
          </w:rPr>
          <w:tab/>
          <w:t>The debate about the transformation of digital activism has</w:t>
        </w:r>
      </w:ins>
      <w:ins w:id="166" w:author="Unknown Author" w:date="2016-11-01T08:30:00Z">
        <w:r>
          <w:rPr>
            <w:rFonts w:cs="Times New Roman" w:ascii="Times New Roman" w:hAnsi="Times New Roman"/>
            <w:sz w:val="24"/>
            <w:szCs w:val="24"/>
          </w:rPr>
          <w:t xml:space="preserve"> so far</w:t>
        </w:r>
      </w:ins>
      <w:ins w:id="167" w:author="Unknown Author" w:date="2016-11-01T08:30:00Z">
        <w:r>
          <w:rPr>
            <w:rFonts w:cs="Times New Roman" w:ascii="Times New Roman" w:hAnsi="Times New Roman"/>
            <w:sz w:val="24"/>
            <w:szCs w:val="24"/>
          </w:rPr>
          <w:t xml:space="preserve"> tended to follow a typical techno-deterministic tendency which reads </w:t>
        </w:r>
      </w:ins>
      <w:ins w:id="168" w:author="Unknown Author" w:date="2016-11-01T08:30:00Z">
        <w:r>
          <w:rPr>
            <w:rFonts w:eastAsia="Calibri" w:cs="Times New Roman" w:ascii="Times New Roman" w:hAnsi="Times New Roman" w:eastAsiaTheme="minorHAnsi"/>
            <w:color w:val="00000A"/>
            <w:sz w:val="24"/>
            <w:szCs w:val="24"/>
            <w:lang w:val="en-US" w:eastAsia="en-US" w:bidi="ar-SA"/>
          </w:rPr>
          <w:t xml:space="preserve">technology as the ultimate cause of social transformation. This conception is belied by the popularity acquired by terms as Revolution 2.0 (Ghonim, 2012), “wiki-revolution” (Ferron and Massa, 2011) or “Twitter revolution” (Morozov, 2009), widely used in news media and scholarly accounts. The underlying </w:t>
        </w:r>
      </w:ins>
      <w:ins w:id="169" w:author="Unknown Author" w:date="2016-11-01T08:30:00Z">
        <w:r>
          <w:rPr>
            <w:rFonts w:eastAsia="Calibri" w:cs="Times New Roman" w:ascii="Times New Roman" w:hAnsi="Times New Roman" w:eastAsiaTheme="minorHAnsi"/>
            <w:color w:val="00000A"/>
            <w:sz w:val="24"/>
            <w:szCs w:val="24"/>
            <w:lang w:val="en-US" w:eastAsia="en-US" w:bidi="ar-SA"/>
          </w:rPr>
          <w:t>rationale</w:t>
        </w:r>
      </w:ins>
      <w:ins w:id="170" w:author="Unknown Author" w:date="2016-11-01T08:30:00Z">
        <w:r>
          <w:rPr>
            <w:rFonts w:eastAsia="Calibri" w:cs="Times New Roman" w:ascii="Times New Roman" w:hAnsi="Times New Roman" w:eastAsiaTheme="minorHAnsi"/>
            <w:color w:val="00000A"/>
            <w:sz w:val="24"/>
            <w:szCs w:val="24"/>
            <w:lang w:val="en-US" w:eastAsia="en-US" w:bidi="ar-SA"/>
          </w:rPr>
          <w:t xml:space="preserve"> of these expressions is that </w:t>
        </w:r>
      </w:ins>
      <w:ins w:id="171" w:author="Unknown Author" w:date="2016-11-01T08:30:00Z">
        <w:r>
          <w:rPr>
            <w:rFonts w:eastAsia="Calibri" w:cs="Times New Roman" w:ascii="Times New Roman" w:hAnsi="Times New Roman" w:eastAsiaTheme="minorHAnsi"/>
            <w:color w:val="00000A"/>
            <w:sz w:val="24"/>
            <w:szCs w:val="24"/>
            <w:lang w:val="en-US" w:eastAsia="en-US" w:bidi="ar-SA"/>
          </w:rPr>
          <w:t>the adoption of a</w:t>
        </w:r>
      </w:ins>
      <w:ins w:id="172" w:author="Unknown Author" w:date="2016-11-01T08:30:00Z">
        <w:r>
          <w:rPr>
            <w:rFonts w:eastAsia="Calibri" w:cs="Times New Roman" w:ascii="Times New Roman" w:hAnsi="Times New Roman" w:eastAsiaTheme="minorHAnsi"/>
            <w:color w:val="00000A"/>
            <w:sz w:val="24"/>
            <w:szCs w:val="24"/>
            <w:lang w:val="en-US" w:eastAsia="en-US" w:bidi="ar-SA"/>
          </w:rPr>
          <w:t xml:space="preserve"> certain kind of platform, such as Facebook or Twitter automatically defines the form of activism channeled through it. This </w:t>
        </w:r>
      </w:ins>
      <w:ins w:id="173" w:author="Unknown Author" w:date="2016-11-01T08:30:00Z">
        <w:r>
          <w:rPr>
            <w:rFonts w:eastAsia="Calibri" w:cs="Times New Roman" w:ascii="Times New Roman" w:hAnsi="Times New Roman" w:eastAsiaTheme="minorHAnsi"/>
            <w:color w:val="00000A"/>
            <w:sz w:val="24"/>
            <w:szCs w:val="24"/>
            <w:lang w:val="en-US" w:eastAsia="en-US" w:bidi="ar-SA"/>
          </w:rPr>
          <w:t xml:space="preserve">approach </w:t>
        </w:r>
      </w:ins>
      <w:ins w:id="174" w:author="Unknown Author" w:date="2016-11-01T08:30:00Z">
        <w:r>
          <w:rPr>
            <w:rFonts w:eastAsia="Calibri" w:cs="Times New Roman" w:ascii="Times New Roman" w:hAnsi="Times New Roman" w:eastAsiaTheme="minorHAnsi"/>
            <w:color w:val="00000A"/>
            <w:sz w:val="24"/>
            <w:szCs w:val="24"/>
            <w:lang w:val="en-US" w:eastAsia="en-US" w:bidi="ar-SA"/>
          </w:rPr>
          <w:t xml:space="preserve">stems from a </w:t>
        </w:r>
      </w:ins>
      <w:ins w:id="175" w:author="Unknown Author" w:date="2016-11-01T08:30:00Z">
        <w:r>
          <w:rPr>
            <w:rFonts w:eastAsia="Calibri" w:cs="Times New Roman" w:ascii="Times New Roman" w:hAnsi="Times New Roman" w:eastAsiaTheme="minorHAnsi"/>
            <w:color w:val="00000A"/>
            <w:sz w:val="24"/>
            <w:szCs w:val="24"/>
            <w:lang w:val="en-US" w:eastAsia="en-US" w:bidi="ar-SA"/>
          </w:rPr>
          <w:t>simplistic view of technology’s effects, deeply informed by the</w:t>
        </w:r>
      </w:ins>
      <w:ins w:id="176" w:author="Unknown Author" w:date="2016-11-01T08:30:00Z">
        <w:r>
          <w:rPr>
            <w:rFonts w:eastAsia="Calibri" w:cs="Times New Roman" w:ascii="Times New Roman" w:hAnsi="Times New Roman" w:eastAsiaTheme="minorHAnsi"/>
            <w:color w:val="00000A"/>
            <w:sz w:val="24"/>
            <w:szCs w:val="24"/>
            <w:lang w:val="en-US" w:eastAsia="en-US" w:bidi="ar-SA"/>
          </w:rPr>
          <w:t xml:space="preserve"> media theory of Marshall McLuhan and his famous moniker “the medium is the message” (1967, 2011). While </w:t>
        </w:r>
      </w:ins>
      <w:ins w:id="177" w:author="Unknown Author" w:date="2016-11-01T08:30:00Z">
        <w:r>
          <w:rPr>
            <w:rFonts w:eastAsia="Calibri" w:cs="Times New Roman" w:ascii="Times New Roman" w:hAnsi="Times New Roman" w:eastAsiaTheme="minorHAnsi"/>
            <w:color w:val="00000A"/>
            <w:sz w:val="24"/>
            <w:szCs w:val="24"/>
            <w:lang w:val="en-US" w:eastAsia="en-US" w:bidi="ar-SA"/>
          </w:rPr>
          <w:t>this  theory</w:t>
        </w:r>
      </w:ins>
      <w:ins w:id="178" w:author="Unknown Author" w:date="2016-11-01T08:30:00Z">
        <w:r>
          <w:rPr>
            <w:rFonts w:eastAsia="Calibri" w:cs="Times New Roman" w:ascii="Times New Roman" w:hAnsi="Times New Roman" w:eastAsiaTheme="minorHAnsi"/>
            <w:color w:val="00000A"/>
            <w:sz w:val="24"/>
            <w:szCs w:val="24"/>
            <w:lang w:val="en-US" w:eastAsia="en-US" w:bidi="ar-SA"/>
          </w:rPr>
          <w:t xml:space="preserve"> has important things to say about the way technology </w:t>
        </w:r>
      </w:ins>
      <w:ins w:id="179" w:author="Unknown Author" w:date="2016-11-01T08:30:00Z">
        <w:r>
          <w:rPr>
            <w:rFonts w:eastAsia="Calibri" w:cs="Times New Roman" w:ascii="Times New Roman" w:hAnsi="Times New Roman" w:eastAsiaTheme="minorHAnsi"/>
            <w:color w:val="00000A"/>
            <w:sz w:val="24"/>
            <w:szCs w:val="24"/>
            <w:lang w:val="en-US" w:eastAsia="en-US" w:bidi="ar-SA"/>
          </w:rPr>
          <w:t>structures</w:t>
        </w:r>
      </w:ins>
      <w:ins w:id="180" w:author="Unknown Author" w:date="2016-11-01T08:30:00Z">
        <w:r>
          <w:rPr>
            <w:rFonts w:eastAsia="Calibri" w:cs="Times New Roman" w:ascii="Times New Roman" w:hAnsi="Times New Roman" w:eastAsiaTheme="minorHAnsi"/>
            <w:color w:val="00000A"/>
            <w:sz w:val="24"/>
            <w:szCs w:val="24"/>
            <w:lang w:val="en-US" w:eastAsia="en-US" w:bidi="ar-SA"/>
          </w:rPr>
          <w:t xml:space="preserve"> action, it tends to neglect a number of non-technological factors </w:t>
        </w:r>
      </w:ins>
      <w:ins w:id="181" w:author="Unknown Author" w:date="2016-11-01T08:43:00Z">
        <w:r>
          <w:rPr>
            <w:rFonts w:eastAsia="Calibri" w:cs="Times New Roman" w:ascii="Times New Roman" w:hAnsi="Times New Roman" w:eastAsiaTheme="minorHAnsi"/>
            <w:color w:val="00000A"/>
            <w:sz w:val="24"/>
            <w:szCs w:val="24"/>
            <w:lang w:val="en-US" w:eastAsia="en-US" w:bidi="ar-SA"/>
          </w:rPr>
          <w:t>–</w:t>
        </w:r>
      </w:ins>
      <w:ins w:id="182" w:author="Unknown Author" w:date="2016-11-01T08:30:00Z">
        <w:r>
          <w:rPr>
            <w:rFonts w:eastAsia="Calibri" w:cs="Times New Roman" w:ascii="Times New Roman" w:hAnsi="Times New Roman" w:eastAsiaTheme="minorHAnsi"/>
            <w:color w:val="00000A"/>
            <w:sz w:val="24"/>
            <w:szCs w:val="24"/>
            <w:lang w:val="en-US" w:eastAsia="en-US" w:bidi="ar-SA"/>
          </w:rPr>
          <w:t xml:space="preserve"> socio-economic, political and cultural </w:t>
        </w:r>
      </w:ins>
      <w:ins w:id="183" w:author="Unknown Author" w:date="2016-11-04T09:50:00Z">
        <w:r>
          <w:rPr>
            <w:rFonts w:eastAsia="Calibri" w:cs="Times New Roman" w:ascii="Times New Roman" w:hAnsi="Times New Roman" w:eastAsiaTheme="minorHAnsi"/>
            <w:color w:val="00000A"/>
            <w:sz w:val="24"/>
            <w:szCs w:val="24"/>
            <w:lang w:val="en-US" w:eastAsia="en-US" w:bidi="ar-SA"/>
          </w:rPr>
          <w:t xml:space="preserve">ones </w:t>
        </w:r>
      </w:ins>
      <w:ins w:id="184" w:author="Unknown Author" w:date="2016-11-01T08:43:00Z">
        <w:r>
          <w:rPr>
            <w:rFonts w:eastAsia="Calibri" w:cs="Times New Roman" w:ascii="Times New Roman" w:hAnsi="Times New Roman" w:eastAsiaTheme="minorHAnsi"/>
            <w:color w:val="00000A"/>
            <w:sz w:val="24"/>
            <w:szCs w:val="24"/>
            <w:lang w:val="en-US" w:eastAsia="en-US" w:bidi="ar-SA"/>
          </w:rPr>
          <w:t>–</w:t>
        </w:r>
      </w:ins>
      <w:ins w:id="185" w:author="Unknown Author" w:date="2016-11-01T08:30:00Z">
        <w:r>
          <w:rPr>
            <w:rFonts w:eastAsia="Calibri" w:cs="Times New Roman" w:ascii="Times New Roman" w:hAnsi="Times New Roman" w:eastAsiaTheme="minorHAnsi"/>
            <w:color w:val="00000A"/>
            <w:sz w:val="24"/>
            <w:szCs w:val="24"/>
            <w:lang w:val="en-US" w:eastAsia="en-US" w:bidi="ar-SA"/>
          </w:rPr>
          <w:t xml:space="preserve"> that intervene in defining activism’</w:t>
        </w:r>
      </w:ins>
      <w:ins w:id="186" w:author="Unknown Author" w:date="2016-11-01T08:30:00Z">
        <w:r>
          <w:rPr>
            <w:rFonts w:eastAsia="Calibri" w:cs="Times New Roman" w:ascii="Times New Roman" w:hAnsi="Times New Roman" w:eastAsiaTheme="minorHAnsi"/>
            <w:color w:val="00000A"/>
            <w:sz w:val="24"/>
            <w:szCs w:val="24"/>
            <w:lang w:val="en-US" w:eastAsia="en-US" w:bidi="ar-SA"/>
          </w:rPr>
          <w:t>s content</w:t>
        </w:r>
      </w:ins>
      <w:ins w:id="187" w:author="Unknown Author" w:date="2016-11-01T08:30:00Z">
        <w:r>
          <w:rPr>
            <w:rFonts w:eastAsia="Calibri" w:cs="Times New Roman" w:ascii="Times New Roman" w:hAnsi="Times New Roman" w:eastAsiaTheme="minorHAnsi"/>
            <w:color w:val="00000A"/>
            <w:sz w:val="24"/>
            <w:szCs w:val="24"/>
            <w:lang w:val="en-US" w:eastAsia="en-US" w:bidi="ar-SA"/>
          </w:rPr>
          <w:t xml:space="preserve">. </w:t>
        </w:r>
      </w:ins>
      <w:ins w:id="188" w:author="Unknown Author" w:date="2016-11-01T08:30:00Z">
        <w:r>
          <w:rPr>
            <w:rFonts w:eastAsia="Calibri" w:cs="Times New Roman" w:ascii="Times New Roman" w:hAnsi="Times New Roman" w:eastAsiaTheme="minorHAnsi"/>
            <w:color w:val="00000A"/>
            <w:sz w:val="24"/>
            <w:szCs w:val="24"/>
            <w:lang w:val="en-US" w:eastAsia="en-US" w:bidi="ar-SA"/>
          </w:rPr>
          <w:t>To go beyond the simplified view of technology as an un-mediated force reshaping organisational structures and protest practices after its own image, the analysis of digital activism needs to recuperate an understanding of ideology, and the way it interacts with technology in shaping activist practices</w:t>
        </w:r>
      </w:ins>
      <w:ins w:id="189" w:author="Unknown Author" w:date="2016-11-01T08:30:00Z">
        <w:r>
          <w:rPr>
            <w:rFonts w:eastAsia="Calibri" w:cs="Times New Roman" w:ascii="Times New Roman" w:hAnsi="Times New Roman" w:eastAsiaTheme="minorHAnsi"/>
            <w:color w:val="00000A"/>
            <w:sz w:val="24"/>
            <w:szCs w:val="24"/>
            <w:lang w:val="en-US" w:eastAsia="en-US" w:bidi="ar-SA"/>
          </w:rPr>
          <w:t xml:space="preserve">. </w:t>
        </w:r>
      </w:ins>
    </w:p>
    <w:p>
      <w:pPr>
        <w:pStyle w:val="Normal"/>
        <w:rPr>
          <w:rFonts w:ascii="Times New Roman" w:hAnsi="Times New Roman" w:eastAsia="Calibri" w:cs="Times New Roman" w:eastAsiaTheme="minorHAnsi"/>
          <w:color w:val="00000A"/>
          <w:sz w:val="24"/>
          <w:szCs w:val="24"/>
          <w:lang w:val="en-US" w:eastAsia="en-US" w:bidi="ar-SA"/>
          <w:del w:id="191" w:author="Unknown Author" w:date="2016-11-02T10:03:00Z"/>
        </w:rPr>
      </w:pPr>
      <w:ins w:id="190" w:author="Unknown Author" w:date="2016-11-01T08:30:00Z">
        <w:r>
          <w:rPr>
            <w:rFonts w:eastAsia="Calibri" w:cs="Times New Roman" w:ascii="Times New Roman" w:hAnsi="Times New Roman" w:eastAsiaTheme="minorHAnsi"/>
            <w:color w:val="00000A"/>
            <w:sz w:val="24"/>
            <w:szCs w:val="24"/>
            <w:lang w:val="en-US" w:eastAsia="en-US" w:bidi="ar-SA"/>
          </w:rPr>
          <w:tab/>
          <w:t xml:space="preserve">Adopting this ideological perspective to the study </w:t>
        </w:r>
      </w:ins>
    </w:p>
    <w:p>
      <w:pPr>
        <w:pStyle w:val="Normal"/>
        <w:rPr>
          <w:rFonts w:ascii="Times New Roman" w:hAnsi="Times New Roman" w:eastAsia="Calibri" w:cs="Times New Roman" w:eastAsiaTheme="minorHAnsi"/>
          <w:color w:val="00000A"/>
          <w:sz w:val="24"/>
          <w:szCs w:val="24"/>
          <w:lang w:val="en-US" w:eastAsia="en-US" w:bidi="ar-SA"/>
          <w:del w:id="206" w:author="Unknown Author" w:date="2016-11-02T10:03:00Z"/>
        </w:rPr>
      </w:pPr>
      <w:del w:id="192" w:author="Unknown Author" w:date="2016-11-01T08:43:00Z">
        <w:r>
          <w:rPr>
            <w:rFonts w:cs="Times New Roman" w:ascii="Times New Roman" w:hAnsi="Times New Roman"/>
            <w:sz w:val="24"/>
            <w:szCs w:val="24"/>
          </w:rPr>
          <w:delText xml:space="preserve">These different phases </w:delText>
        </w:r>
      </w:del>
      <w:del w:id="193" w:author="Unknown Author" w:date="2016-10-31T22:03:00Z">
        <w:r>
          <w:rPr>
            <w:rFonts w:cs="Times New Roman" w:ascii="Times New Roman" w:hAnsi="Times New Roman"/>
            <w:sz w:val="24"/>
            <w:szCs w:val="24"/>
          </w:rPr>
          <w:delText>are evidently characterized by different</w:delText>
        </w:r>
      </w:del>
      <w:del w:id="194" w:author="Unknown Author" w:date="2016-11-01T08:43:00Z">
        <w:r>
          <w:rPr>
            <w:rFonts w:cs="Times New Roman" w:ascii="Times New Roman" w:hAnsi="Times New Roman"/>
            <w:sz w:val="24"/>
            <w:szCs w:val="24"/>
          </w:rPr>
          <w:delText xml:space="preserve"> media practices, </w:delText>
        </w:r>
      </w:del>
      <w:del w:id="195" w:author="Unknown Author" w:date="2016-10-31T22:07:00Z">
        <w:r>
          <w:rPr>
            <w:rFonts w:cs="Times New Roman" w:ascii="Times New Roman" w:hAnsi="Times New Roman"/>
            <w:sz w:val="24"/>
            <w:szCs w:val="24"/>
          </w:rPr>
          <w:delText>which in their complex one might describe as a digital “protest repertoire”,</w:delText>
        </w:r>
      </w:del>
      <w:del w:id="196" w:author="Unknown Author" w:date="2016-10-31T22:04:00Z">
        <w:r>
          <w:rPr>
            <w:rFonts w:cs="Times New Roman" w:ascii="Times New Roman" w:hAnsi="Times New Roman"/>
            <w:sz w:val="24"/>
            <w:szCs w:val="24"/>
          </w:rPr>
          <w:delText xml:space="preserve"> which</w:delText>
        </w:r>
      </w:del>
      <w:del w:id="197" w:author="Unknown Author" w:date="2016-10-31T22:07:00Z">
        <w:r>
          <w:rPr>
            <w:rFonts w:cs="Times New Roman" w:ascii="Times New Roman" w:hAnsi="Times New Roman"/>
            <w:sz w:val="24"/>
            <w:szCs w:val="24"/>
          </w:rPr>
          <w:delText xml:space="preserve"> strongly reflect</w:delText>
        </w:r>
      </w:del>
      <w:del w:id="198" w:author="Unknown Author" w:date="2016-10-31T22:04:00Z">
        <w:r>
          <w:rPr>
            <w:rFonts w:cs="Times New Roman" w:ascii="Times New Roman" w:hAnsi="Times New Roman"/>
            <w:sz w:val="24"/>
            <w:szCs w:val="24"/>
          </w:rPr>
          <w:delText>s</w:delText>
        </w:r>
      </w:del>
      <w:del w:id="199" w:author="Unknown Author" w:date="2016-10-31T22:07:00Z">
        <w:r>
          <w:rPr>
            <w:rFonts w:cs="Times New Roman" w:ascii="Times New Roman" w:hAnsi="Times New Roman"/>
            <w:sz w:val="24"/>
            <w:szCs w:val="24"/>
          </w:rPr>
          <w:delText xml:space="preserve"> the evolution of digital communication technologies</w:delText>
        </w:r>
      </w:del>
      <w:del w:id="200" w:author="Unknown Author" w:date="2016-10-31T22:03:00Z">
        <w:r>
          <w:rPr>
            <w:rFonts w:cs="Times New Roman" w:ascii="Times New Roman" w:hAnsi="Times New Roman"/>
            <w:sz w:val="24"/>
            <w:szCs w:val="24"/>
          </w:rPr>
          <w:delText>?</w:delText>
        </w:r>
      </w:del>
      <w:del w:id="201" w:author="Unknown Author" w:date="2016-10-31T22:07:00Z">
        <w:r>
          <w:rPr>
            <w:rFonts w:cs="Times New Roman" w:ascii="Times New Roman" w:hAnsi="Times New Roman"/>
            <w:sz w:val="24"/>
            <w:szCs w:val="24"/>
          </w:rPr>
          <w:delText xml:space="preserve"> </w:delText>
        </w:r>
      </w:del>
      <w:del w:id="202" w:author="Unknown Author" w:date="2016-11-01T08:43:00Z">
        <w:r>
          <w:rPr>
            <w:rFonts w:cs="Times New Roman" w:ascii="Times New Roman" w:hAnsi="Times New Roman"/>
            <w:sz w:val="24"/>
            <w:szCs w:val="24"/>
          </w:rPr>
          <w:delText xml:space="preserve">But is this really just a matter of new technologies being adopted by activists? What are the other factors involved in the transformation of digital activism? And in particular how does digital activism reflect the broader trends of cultural and ideological transformation of </w:delText>
        </w:r>
      </w:del>
      <w:del w:id="203" w:author="Unknown Author" w:date="2016-10-31T22:08:00Z">
        <w:r>
          <w:rPr>
            <w:rFonts w:cs="Times New Roman" w:ascii="Times New Roman" w:hAnsi="Times New Roman"/>
            <w:sz w:val="24"/>
            <w:szCs w:val="24"/>
          </w:rPr>
          <w:delText>connected</w:delText>
        </w:r>
      </w:del>
      <w:del w:id="204" w:author="Unknown Author" w:date="2016-11-01T08:43:00Z">
        <w:r>
          <w:rPr>
            <w:rFonts w:cs="Times New Roman" w:ascii="Times New Roman" w:hAnsi="Times New Roman"/>
            <w:sz w:val="24"/>
            <w:szCs w:val="24"/>
          </w:rPr>
          <w:delText xml:space="preserve"> social movements?</w:delText>
        </w:r>
      </w:del>
      <w:del w:id="205" w:author="Unknown Author" w:date="2016-11-01T08:47:00Z">
        <w:r>
          <w:rPr>
            <w:rFonts w:cs="Times New Roman" w:ascii="Times New Roman" w:hAnsi="Times New Roman"/>
            <w:sz w:val="24"/>
            <w:szCs w:val="24"/>
          </w:rPr>
          <w:delText xml:space="preserve"> </w:delText>
        </w:r>
      </w:del>
    </w:p>
    <w:p>
      <w:pPr>
        <w:pStyle w:val="Normal"/>
        <w:rPr>
          <w:rFonts w:ascii="Times New Roman" w:hAnsi="Times New Roman" w:eastAsia="Calibri" w:cs="Times New Roman" w:eastAsiaTheme="minorHAnsi"/>
          <w:color w:val="00000A"/>
          <w:sz w:val="24"/>
          <w:szCs w:val="24"/>
          <w:lang w:val="en-US" w:eastAsia="en-US" w:bidi="ar-SA"/>
          <w:del w:id="222" w:author="Unknown Author" w:date="2016-11-02T10:03:00Z"/>
        </w:rPr>
      </w:pPr>
      <w:del w:id="207" w:author="Unknown Author" w:date="2016-11-01T08:44:00Z">
        <w:r>
          <w:rPr>
            <w:rFonts w:cs="Times New Roman" w:ascii="Times New Roman" w:hAnsi="Times New Roman"/>
            <w:sz w:val="24"/>
            <w:szCs w:val="24"/>
          </w:rPr>
          <w:tab/>
        </w:r>
      </w:del>
      <w:del w:id="208" w:author="Unknown Author" w:date="2016-10-31T22:08:00Z">
        <w:r>
          <w:rPr>
            <w:rFonts w:cs="Times New Roman" w:ascii="Times New Roman" w:hAnsi="Times New Roman"/>
            <w:sz w:val="24"/>
            <w:szCs w:val="24"/>
          </w:rPr>
          <w:delText>The question of t</w:delText>
        </w:r>
      </w:del>
      <w:del w:id="209" w:author="Unknown Author" w:date="2016-11-01T08:44:00Z">
        <w:r>
          <w:rPr>
            <w:rFonts w:cs="Times New Roman" w:ascii="Times New Roman" w:hAnsi="Times New Roman"/>
            <w:sz w:val="24"/>
            <w:szCs w:val="24"/>
          </w:rPr>
          <w:delText>he transformation of digital activism</w:delText>
        </w:r>
      </w:del>
      <w:del w:id="210" w:author="Unknown Author" w:date="2016-10-31T22:08:00Z">
        <w:r>
          <w:rPr>
            <w:rFonts w:cs="Times New Roman" w:ascii="Times New Roman" w:hAnsi="Times New Roman"/>
            <w:sz w:val="24"/>
            <w:szCs w:val="24"/>
          </w:rPr>
          <w:delText xml:space="preserve"> is one that in recent years</w:delText>
        </w:r>
      </w:del>
      <w:del w:id="211" w:author="Unknown Author" w:date="2016-11-01T08:44:00Z">
        <w:r>
          <w:rPr>
            <w:rFonts w:cs="Times New Roman" w:ascii="Times New Roman" w:hAnsi="Times New Roman"/>
            <w:sz w:val="24"/>
            <w:szCs w:val="24"/>
          </w:rPr>
          <w:delText xml:space="preserve"> has been analysed by a number of key theorists (Castells, 2012, Juris, 2012, Wolfson, 2014, Karatzogianni, 2015,</w:delText>
        </w:r>
      </w:del>
      <w:del w:id="212" w:author="Unknown Author" w:date="2016-10-31T22:10:00Z">
        <w:r>
          <w:rPr>
            <w:rFonts w:cs="Times New Roman" w:ascii="Times New Roman" w:hAnsi="Times New Roman"/>
            <w:sz w:val="24"/>
            <w:szCs w:val="24"/>
          </w:rPr>
          <w:delText xml:space="preserve"> Morozov, 2014</w:delText>
        </w:r>
      </w:del>
      <w:del w:id="213" w:author="Unknown Author" w:date="2016-11-01T08:44:00Z">
        <w:r>
          <w:rPr>
            <w:rFonts w:cs="Times New Roman" w:ascii="Times New Roman" w:hAnsi="Times New Roman"/>
            <w:sz w:val="24"/>
            <w:szCs w:val="24"/>
          </w:rPr>
          <w:delText>).</w:delText>
        </w:r>
      </w:del>
      <w:del w:id="214" w:author="Unknown Author" w:date="2016-11-01T08:47:00Z">
        <w:r>
          <w:rPr>
            <w:rFonts w:cs="Times New Roman" w:ascii="Times New Roman" w:hAnsi="Times New Roman"/>
            <w:sz w:val="24"/>
            <w:szCs w:val="24"/>
          </w:rPr>
          <w:delText xml:space="preserve"> </w:delText>
        </w:r>
      </w:del>
      <w:del w:id="215" w:author="Unknown Author" w:date="2016-10-31T22:11:00Z">
        <w:r>
          <w:rPr>
            <w:rFonts w:cs="Times New Roman" w:ascii="Times New Roman" w:hAnsi="Times New Roman"/>
            <w:sz w:val="24"/>
            <w:szCs w:val="24"/>
          </w:rPr>
          <w:delText>Most of this literature has concentrated on the technological factors involved in the transformation of digital activism</w:delText>
        </w:r>
      </w:del>
      <w:del w:id="216" w:author="Unknown Author" w:date="2016-11-01T08:47:00Z">
        <w:r>
          <w:rPr>
            <w:rFonts w:cs="Times New Roman" w:ascii="Times New Roman" w:hAnsi="Times New Roman"/>
            <w:sz w:val="24"/>
            <w:szCs w:val="24"/>
          </w:rPr>
          <w:delText xml:space="preserve">, such as the shift from the more static web 1.0 to the more dynamic web 2.0, epitomized by corporate platforms as Facebook and Twitter. </w:delText>
        </w:r>
      </w:del>
      <w:del w:id="217" w:author="Unknown Author" w:date="2016-10-31T22:19:00Z">
        <w:r>
          <w:rPr>
            <w:rFonts w:cs="Times New Roman" w:ascii="Times New Roman" w:hAnsi="Times New Roman"/>
            <w:sz w:val="24"/>
            <w:szCs w:val="24"/>
          </w:rPr>
          <w:delText>In this article I will argue that it is erroneous to look at differences in digital activism as being merely a reflection of the technologies utilized by activists</w:delText>
        </w:r>
      </w:del>
      <w:del w:id="218" w:author="Unknown Author" w:date="2016-10-31T22:20:00Z">
        <w:r>
          <w:rPr>
            <w:rFonts w:cs="Times New Roman" w:ascii="Times New Roman" w:hAnsi="Times New Roman"/>
            <w:sz w:val="24"/>
            <w:szCs w:val="24"/>
          </w:rPr>
          <w:delText xml:space="preserve">. This techno-determinist approach which is dominant in different domains of contemporary culture and that has also had great influence in the analysis of digital politics, misses much of what is at stake in the evolution of digital activism. </w:delText>
        </w:r>
      </w:del>
      <w:del w:id="219" w:author="Unknown Author" w:date="2016-10-31T22:14:00Z">
        <w:r>
          <w:rPr>
            <w:rFonts w:cs="Times New Roman" w:ascii="Times New Roman" w:hAnsi="Times New Roman"/>
            <w:sz w:val="24"/>
            <w:szCs w:val="24"/>
          </w:rPr>
          <w:delText xml:space="preserve">Obviously technological factors have their great relevance when analyzing the development of what has sometimes been described as a “techno-politics”, as a nexus of technological and political phenomena. </w:delText>
        </w:r>
      </w:del>
      <w:del w:id="220" w:author="Unknown Author" w:date="2016-11-02T10:03:00Z">
        <w:r>
          <w:rPr>
            <w:rFonts w:cs="Times New Roman" w:ascii="Times New Roman" w:hAnsi="Times New Roman"/>
            <w:sz w:val="24"/>
            <w:szCs w:val="24"/>
          </w:rPr>
          <w:delText xml:space="preserve">Digital activism is no just a politics performed through technology, but also a “politics of technology” </w:delText>
        </w:r>
      </w:del>
      <w:del w:id="221" w:author="Unknown Author" w:date="2016-10-31T22:21:00Z">
        <w:r>
          <w:rPr>
            <w:rFonts w:cs="Times New Roman" w:ascii="Times New Roman" w:hAnsi="Times New Roman"/>
            <w:sz w:val="24"/>
            <w:szCs w:val="24"/>
          </w:rPr>
          <w:delText xml:space="preserve">that raises political questions about the meaning and use of technology, and therefore it is evident that it reflects the character of the technology available at any given point in time, their ownership structure, and their political bias. However, understanding the history of digital activism also requires to take into account other elements – cultural, historical and political ones – and in particular the changing structure of political opportunities as well as the changing strategy of social movements of connected social movements. </w:delText>
        </w:r>
      </w:del>
    </w:p>
    <w:p>
      <w:pPr>
        <w:pStyle w:val="Normal"/>
        <w:rPr/>
      </w:pPr>
      <w:del w:id="223" w:author="Unknown Author" w:date="2016-11-01T08:47:00Z">
        <w:r>
          <w:rPr>
            <w:rFonts w:cs="Times New Roman" w:ascii="Times New Roman" w:hAnsi="Times New Roman"/>
            <w:sz w:val="24"/>
            <w:szCs w:val="24"/>
          </w:rPr>
          <w:tab/>
        </w:r>
      </w:del>
      <w:del w:id="224" w:author="Unknown Author" w:date="2016-11-02T18:38:00Z">
        <w:r>
          <w:rPr>
            <w:rFonts w:cs="Times New Roman" w:ascii="Times New Roman" w:hAnsi="Times New Roman"/>
            <w:sz w:val="24"/>
            <w:szCs w:val="24"/>
          </w:rPr>
          <w:delText xml:space="preserve">Adopting this </w:delText>
        </w:r>
      </w:del>
      <w:ins w:id="225" w:author="Unknown Author" w:date="2016-10-31T22:21:00Z">
        <w:r>
          <w:rPr>
            <w:rFonts w:cs="Times New Roman" w:ascii="Times New Roman" w:hAnsi="Times New Roman"/>
            <w:sz w:val="24"/>
            <w:szCs w:val="24"/>
          </w:rPr>
          <w:t xml:space="preserve">of digital activism, in this article </w:t>
        </w:r>
      </w:ins>
      <w:ins w:id="226" w:author="Unknown Author" w:date="2016-11-02T18:39:00Z">
        <w:r>
          <w:rPr>
            <w:rFonts w:cs="Times New Roman" w:ascii="Times New Roman" w:hAnsi="Times New Roman"/>
            <w:sz w:val="24"/>
            <w:szCs w:val="24"/>
          </w:rPr>
          <w:t>I propose a periodisation of digital activism in two different waves, each with its own ideological characteristics. To this end I</w:t>
        </w:r>
      </w:ins>
      <w:del w:id="227" w:author="Unknown Author" w:date="2016-10-31T22:21:00Z">
        <w:r>
          <w:rPr>
            <w:rFonts w:cs="Times New Roman" w:ascii="Times New Roman" w:hAnsi="Times New Roman"/>
            <w:sz w:val="24"/>
            <w:szCs w:val="24"/>
          </w:rPr>
          <w:delText>more</w:delText>
        </w:r>
      </w:del>
      <w:del w:id="228" w:author="Unknown Author" w:date="2016-10-31T22:22:00Z">
        <w:r>
          <w:rPr>
            <w:rFonts w:cs="Times New Roman" w:ascii="Times New Roman" w:hAnsi="Times New Roman"/>
            <w:sz w:val="24"/>
            <w:szCs w:val="24"/>
          </w:rPr>
          <w:delText xml:space="preserve"> nuanced perspective to the study </w:delText>
        </w:r>
      </w:del>
      <w:del w:id="229" w:author="Unknown Author" w:date="2016-11-02T18:39:00Z">
        <w:r>
          <w:rPr>
            <w:rFonts w:cs="Times New Roman" w:ascii="Times New Roman" w:hAnsi="Times New Roman"/>
            <w:sz w:val="24"/>
            <w:szCs w:val="24"/>
          </w:rPr>
          <w:delText>of digital activism</w:delText>
        </w:r>
      </w:del>
      <w:del w:id="230" w:author="Unknown Author" w:date="2016-10-31T22:22:00Z">
        <w:r>
          <w:rPr>
            <w:rFonts w:cs="Times New Roman" w:ascii="Times New Roman" w:hAnsi="Times New Roman"/>
            <w:sz w:val="24"/>
            <w:szCs w:val="24"/>
          </w:rPr>
          <w:delText xml:space="preserve">, in this article </w:delText>
        </w:r>
      </w:del>
      <w:del w:id="231" w:author="Unknown Author" w:date="2016-11-02T18:39:00Z">
        <w:r>
          <w:rPr>
            <w:rFonts w:cs="Times New Roman" w:ascii="Times New Roman" w:hAnsi="Times New Roman"/>
            <w:sz w:val="24"/>
            <w:szCs w:val="24"/>
          </w:rPr>
          <w:delText>I</w:delText>
        </w:r>
      </w:del>
      <w:r>
        <w:rPr>
          <w:rFonts w:cs="Times New Roman" w:ascii="Times New Roman" w:hAnsi="Times New Roman"/>
          <w:sz w:val="24"/>
          <w:szCs w:val="24"/>
        </w:rPr>
        <w:t xml:space="preserve"> draw on my previous theorizing on </w:t>
      </w:r>
      <w:del w:id="232" w:author="Unknown Author" w:date="2016-11-01T08:48:00Z">
        <w:r>
          <w:rPr>
            <w:rFonts w:cs="Times New Roman" w:ascii="Times New Roman" w:hAnsi="Times New Roman"/>
            <w:sz w:val="24"/>
            <w:szCs w:val="24"/>
          </w:rPr>
          <w:delText>the issue in other works</w:delText>
        </w:r>
      </w:del>
      <w:ins w:id="233" w:author="Unknown Author" w:date="2016-11-01T08:48:00Z">
        <w:r>
          <w:rPr>
            <w:rFonts w:cs="Times New Roman" w:ascii="Times New Roman" w:hAnsi="Times New Roman"/>
            <w:sz w:val="24"/>
            <w:szCs w:val="24"/>
          </w:rPr>
          <w:t>digital activism</w:t>
        </w:r>
      </w:ins>
      <w:ins w:id="234" w:author="Unknown Author" w:date="2016-10-31T22:22:00Z">
        <w:r>
          <w:rPr>
            <w:rFonts w:cs="Times New Roman" w:ascii="Times New Roman" w:hAnsi="Times New Roman"/>
            <w:sz w:val="24"/>
            <w:szCs w:val="24"/>
          </w:rPr>
          <w:t xml:space="preserve"> (Gerbaudo, 2012, 2016)</w:t>
        </w:r>
      </w:ins>
      <w:r>
        <w:rPr>
          <w:rFonts w:cs="Times New Roman" w:ascii="Times New Roman" w:hAnsi="Times New Roman"/>
          <w:sz w:val="24"/>
          <w:szCs w:val="24"/>
        </w:rPr>
        <w:t xml:space="preserve">, </w:t>
      </w:r>
      <w:ins w:id="235" w:author="Unknown Author" w:date="2016-11-01T08:48:00Z">
        <w:r>
          <w:rPr>
            <w:rFonts w:cs="Times New Roman" w:ascii="Times New Roman" w:hAnsi="Times New Roman"/>
            <w:sz w:val="24"/>
            <w:szCs w:val="24"/>
          </w:rPr>
          <w:t>and in particular on my discussion of cyber-autonomism and cyber-populism as the defining techno-political orientations of the anti-globalisation movement and the movement of the squares respectively.</w:t>
        </w:r>
      </w:ins>
      <w:del w:id="236" w:author="Unknown Author" w:date="2016-11-01T08:49:00Z">
        <w:r>
          <w:rPr>
            <w:rFonts w:cs="Times New Roman" w:ascii="Times New Roman" w:hAnsi="Times New Roman"/>
            <w:sz w:val="24"/>
            <w:szCs w:val="24"/>
          </w:rPr>
          <w:delText xml:space="preserve">to elaborate </w:delText>
        </w:r>
      </w:del>
      <w:del w:id="237" w:author="Unknown Author" w:date="2016-10-31T22:22:00Z">
        <w:r>
          <w:rPr>
            <w:rFonts w:cs="Times New Roman" w:ascii="Times New Roman" w:hAnsi="Times New Roman"/>
            <w:sz w:val="24"/>
            <w:szCs w:val="24"/>
          </w:rPr>
          <w:delText>on my</w:delText>
        </w:r>
      </w:del>
      <w:del w:id="238" w:author="Unknown Author" w:date="2016-11-01T08:49:00Z">
        <w:r>
          <w:rPr>
            <w:rFonts w:cs="Times New Roman" w:ascii="Times New Roman" w:hAnsi="Times New Roman"/>
            <w:sz w:val="24"/>
            <w:szCs w:val="24"/>
          </w:rPr>
          <w:delText xml:space="preserve"> theor</w:delText>
        </w:r>
      </w:del>
      <w:del w:id="239" w:author="Unknown Author" w:date="2016-10-31T22:22:00Z">
        <w:r>
          <w:rPr>
            <w:rFonts w:cs="Times New Roman" w:ascii="Times New Roman" w:hAnsi="Times New Roman"/>
            <w:sz w:val="24"/>
            <w:szCs w:val="24"/>
          </w:rPr>
          <w:delText>y</w:delText>
        </w:r>
      </w:del>
      <w:del w:id="240" w:author="Unknown Author" w:date="2016-11-01T08:49:00Z">
        <w:r>
          <w:rPr>
            <w:rFonts w:cs="Times New Roman" w:ascii="Times New Roman" w:hAnsi="Times New Roman"/>
            <w:sz w:val="24"/>
            <w:szCs w:val="24"/>
          </w:rPr>
          <w:delText xml:space="preserve"> </w:delText>
        </w:r>
      </w:del>
      <w:del w:id="241" w:author="Unknown Author" w:date="2016-10-31T22:22:00Z">
        <w:r>
          <w:rPr>
            <w:rFonts w:cs="Times New Roman" w:ascii="Times New Roman" w:hAnsi="Times New Roman"/>
            <w:sz w:val="24"/>
            <w:szCs w:val="24"/>
          </w:rPr>
          <w:delText>of</w:delText>
        </w:r>
      </w:del>
      <w:del w:id="242" w:author="Unknown Author" w:date="2016-11-01T08:49:00Z">
        <w:r>
          <w:rPr>
            <w:rFonts w:cs="Times New Roman" w:ascii="Times New Roman" w:hAnsi="Times New Roman"/>
            <w:sz w:val="24"/>
            <w:szCs w:val="24"/>
          </w:rPr>
          <w:delText xml:space="preserve"> a transition from cyber-autonomism to cyber-populism, as the most important trend in digital activism. </w:delText>
        </w:r>
      </w:del>
      <w:del w:id="243" w:author="Unknown Author" w:date="2016-10-31T22:35:00Z">
        <w:r>
          <w:rPr>
            <w:rFonts w:cs="Times New Roman" w:ascii="Times New Roman" w:hAnsi="Times New Roman"/>
            <w:sz w:val="24"/>
            <w:szCs w:val="24"/>
          </w:rPr>
          <w:delText xml:space="preserve"> </w:delText>
        </w:r>
      </w:del>
      <w:del w:id="244" w:author="Unknown Author" w:date="2016-11-01T08:49:00Z">
        <w:r>
          <w:rPr>
            <w:rFonts w:cs="Times New Roman" w:ascii="Times New Roman" w:hAnsi="Times New Roman"/>
            <w:sz w:val="24"/>
            <w:szCs w:val="24"/>
          </w:rPr>
          <w:delText>Cyber-autonomism and cyber-populism constitute two ideological positions that correspond to two different political phases: the anti-globalisation movement and the movement of the squares.</w:delText>
        </w:r>
      </w:del>
      <w:r>
        <w:rPr>
          <w:rFonts w:cs="Times New Roman" w:ascii="Times New Roman" w:hAnsi="Times New Roman"/>
          <w:sz w:val="24"/>
          <w:szCs w:val="24"/>
        </w:rPr>
        <w:t xml:space="preserve"> </w:t>
      </w:r>
      <w:del w:id="245" w:author="Unknown Author" w:date="2016-10-31T23:09:00Z">
        <w:r>
          <w:rPr>
            <w:rFonts w:cs="Times New Roman" w:ascii="Times New Roman" w:hAnsi="Times New Roman"/>
            <w:sz w:val="24"/>
            <w:szCs w:val="24"/>
          </w:rPr>
          <w:delText>First, a</w:delText>
        </w:r>
      </w:del>
      <w:ins w:id="246" w:author="Unknown Author" w:date="2016-10-31T23:09:00Z">
        <w:r>
          <w:rPr>
            <w:rFonts w:cs="Times New Roman" w:ascii="Times New Roman" w:hAnsi="Times New Roman"/>
            <w:sz w:val="24"/>
            <w:szCs w:val="24"/>
          </w:rPr>
          <w:t>A</w:t>
        </w:r>
      </w:ins>
      <w:r>
        <w:rPr>
          <w:rFonts w:cs="Times New Roman" w:ascii="Times New Roman" w:hAnsi="Times New Roman"/>
          <w:sz w:val="24"/>
          <w:szCs w:val="24"/>
        </w:rPr>
        <w:t xml:space="preserve">nti-globalisation </w:t>
      </w:r>
      <w:ins w:id="247" w:author="Unknown Author" w:date="2016-11-02T10:04:00Z">
        <w:r>
          <w:rPr>
            <w:rFonts w:cs="Times New Roman" w:ascii="Times New Roman" w:hAnsi="Times New Roman"/>
            <w:sz w:val="24"/>
            <w:szCs w:val="24"/>
          </w:rPr>
          <w:t xml:space="preserve">activists </w:t>
        </w:r>
      </w:ins>
      <w:r>
        <w:rPr>
          <w:rFonts w:cs="Times New Roman" w:ascii="Times New Roman" w:hAnsi="Times New Roman"/>
          <w:sz w:val="24"/>
          <w:szCs w:val="24"/>
        </w:rPr>
        <w:t xml:space="preserve">adopted a techno-political approach that I describe as </w:t>
      </w:r>
      <w:r>
        <w:rPr>
          <w:rFonts w:cs="Times New Roman" w:ascii="Times New Roman" w:hAnsi="Times New Roman"/>
          <w:i/>
          <w:sz w:val="24"/>
          <w:szCs w:val="24"/>
        </w:rPr>
        <w:t>cyber-autonomist</w:t>
      </w:r>
      <w:r>
        <w:rPr>
          <w:rFonts w:cs="Times New Roman" w:ascii="Times New Roman" w:hAnsi="Times New Roman"/>
          <w:sz w:val="24"/>
          <w:szCs w:val="24"/>
        </w:rPr>
        <w:t>. This</w:t>
      </w:r>
      <w:del w:id="248" w:author="Unknown Author" w:date="2016-11-01T08:49:00Z">
        <w:r>
          <w:rPr>
            <w:rFonts w:cs="Times New Roman" w:ascii="Times New Roman" w:hAnsi="Times New Roman"/>
            <w:sz w:val="24"/>
            <w:szCs w:val="24"/>
          </w:rPr>
          <w:delText xml:space="preserve"> approach</w:delText>
        </w:r>
      </w:del>
      <w:ins w:id="249" w:author="Unknown Author" w:date="2016-11-01T08:49:00Z">
        <w:r>
          <w:rPr>
            <w:rFonts w:cs="Times New Roman" w:ascii="Times New Roman" w:hAnsi="Times New Roman"/>
            <w:sz w:val="24"/>
            <w:szCs w:val="24"/>
          </w:rPr>
          <w:t xml:space="preserve"> approach</w:t>
        </w:r>
      </w:ins>
      <w:ins w:id="250" w:author="Unknown Author" w:date="2016-11-02T18:40:00Z">
        <w:r>
          <w:rPr>
            <w:rFonts w:cs="Times New Roman" w:ascii="Times New Roman" w:hAnsi="Times New Roman"/>
            <w:sz w:val="24"/>
            <w:szCs w:val="24"/>
          </w:rPr>
          <w:t>, which was deeply informed by the 70s and 80s counterculture and DIY culture with their emphasis on the struggle for the liberation of individuals and local communities from the interference of large-scale institution,</w:t>
        </w:r>
      </w:ins>
      <w:r>
        <w:rPr>
          <w:rFonts w:cs="Times New Roman" w:ascii="Times New Roman" w:hAnsi="Times New Roman"/>
          <w:sz w:val="24"/>
          <w:szCs w:val="24"/>
        </w:rPr>
        <w:t xml:space="preserve"> viewed the Internet as a space of autonomy</w:t>
      </w:r>
      <w:del w:id="251" w:author="Unknown Author" w:date="2016-11-02T18:40:00Z">
        <w:r>
          <w:rPr>
            <w:rFonts w:cs="Times New Roman" w:ascii="Times New Roman" w:hAnsi="Times New Roman"/>
            <w:sz w:val="24"/>
            <w:szCs w:val="24"/>
          </w:rPr>
          <w:delText>, and</w:delText>
        </w:r>
      </w:del>
      <w:del w:id="252" w:author="Unknown Author" w:date="2016-10-31T22:36:00Z">
        <w:r>
          <w:rPr>
            <w:rFonts w:cs="Times New Roman" w:ascii="Times New Roman" w:hAnsi="Times New Roman"/>
            <w:sz w:val="24"/>
            <w:szCs w:val="24"/>
          </w:rPr>
          <w:delText xml:space="preserve"> this view</w:delText>
        </w:r>
      </w:del>
      <w:del w:id="253" w:author="Unknown Author" w:date="2016-11-02T18:40:00Z">
        <w:r>
          <w:rPr>
            <w:rFonts w:cs="Times New Roman" w:ascii="Times New Roman" w:hAnsi="Times New Roman"/>
            <w:sz w:val="24"/>
            <w:szCs w:val="24"/>
          </w:rPr>
          <w:delText xml:space="preserve"> was deeply informed by the 70s and 80s counterculture and DIY culture with their emphasis on the </w:delText>
        </w:r>
      </w:del>
      <w:del w:id="254" w:author="Unknown Author" w:date="2016-10-31T22:36:00Z">
        <w:r>
          <w:rPr>
            <w:rFonts w:cs="Times New Roman" w:ascii="Times New Roman" w:hAnsi="Times New Roman"/>
            <w:sz w:val="24"/>
            <w:szCs w:val="24"/>
          </w:rPr>
          <w:delText>need for a</w:delText>
        </w:r>
      </w:del>
      <w:del w:id="255" w:author="Unknown Author" w:date="2016-11-02T18:40:00Z">
        <w:r>
          <w:rPr>
            <w:rFonts w:cs="Times New Roman" w:ascii="Times New Roman" w:hAnsi="Times New Roman"/>
            <w:sz w:val="24"/>
            <w:szCs w:val="24"/>
          </w:rPr>
          <w:delText xml:space="preserve"> liberation of indviduals</w:delText>
        </w:r>
      </w:del>
      <w:del w:id="256" w:author="Unknown Author" w:date="2016-10-31T22:36:00Z">
        <w:r>
          <w:rPr>
            <w:rFonts w:cs="Times New Roman" w:ascii="Times New Roman" w:hAnsi="Times New Roman"/>
            <w:sz w:val="24"/>
            <w:szCs w:val="24"/>
          </w:rPr>
          <w:delText>, small groups</w:delText>
        </w:r>
      </w:del>
      <w:del w:id="257" w:author="Unknown Author" w:date="2016-11-02T18:40:00Z">
        <w:r>
          <w:rPr>
            <w:rFonts w:cs="Times New Roman" w:ascii="Times New Roman" w:hAnsi="Times New Roman"/>
            <w:sz w:val="24"/>
            <w:szCs w:val="24"/>
          </w:rPr>
          <w:delText xml:space="preserve"> and local communities from the interference of large-scale institution</w:delText>
        </w:r>
      </w:del>
      <w:r>
        <w:rPr>
          <w:rFonts w:cs="Times New Roman" w:ascii="Times New Roman" w:hAnsi="Times New Roman"/>
          <w:sz w:val="24"/>
          <w:szCs w:val="24"/>
        </w:rPr>
        <w:t xml:space="preserve">. </w:t>
      </w:r>
      <w:del w:id="258" w:author="Unknown Author" w:date="2016-10-31T23:09:00Z">
        <w:r>
          <w:rPr>
            <w:rFonts w:cs="Times New Roman" w:ascii="Times New Roman" w:hAnsi="Times New Roman"/>
            <w:sz w:val="24"/>
            <w:szCs w:val="24"/>
          </w:rPr>
          <w:delText>Secondly, t</w:delText>
        </w:r>
      </w:del>
      <w:ins w:id="259" w:author="Unknown Author" w:date="2016-10-31T23:09:00Z">
        <w:r>
          <w:rPr>
            <w:rFonts w:cs="Times New Roman" w:ascii="Times New Roman" w:hAnsi="Times New Roman"/>
            <w:sz w:val="24"/>
            <w:szCs w:val="24"/>
          </w:rPr>
          <w:t>T</w:t>
        </w:r>
      </w:ins>
      <w:r>
        <w:rPr>
          <w:rFonts w:cs="Times New Roman" w:ascii="Times New Roman" w:hAnsi="Times New Roman"/>
          <w:sz w:val="24"/>
          <w:szCs w:val="24"/>
        </w:rPr>
        <w:t xml:space="preserve">he movement of the squares </w:t>
      </w:r>
      <w:del w:id="260" w:author="Unknown Author" w:date="2016-10-31T23:09:00Z">
        <w:r>
          <w:rPr>
            <w:rFonts w:cs="Times New Roman" w:ascii="Times New Roman" w:hAnsi="Times New Roman"/>
            <w:sz w:val="24"/>
            <w:szCs w:val="24"/>
          </w:rPr>
          <w:delText>developed</w:delText>
        </w:r>
      </w:del>
      <w:ins w:id="261" w:author="Unknown Author" w:date="2016-10-31T23:09:00Z">
        <w:r>
          <w:rPr>
            <w:rFonts w:cs="Times New Roman" w:ascii="Times New Roman" w:hAnsi="Times New Roman"/>
            <w:sz w:val="24"/>
            <w:szCs w:val="24"/>
          </w:rPr>
          <w:t>has instead adopted</w:t>
        </w:r>
      </w:ins>
      <w:r>
        <w:rPr>
          <w:rFonts w:cs="Times New Roman" w:ascii="Times New Roman" w:hAnsi="Times New Roman"/>
          <w:sz w:val="24"/>
          <w:szCs w:val="24"/>
        </w:rPr>
        <w:t xml:space="preserve"> what I describe as a cyber</w:t>
      </w:r>
      <w:ins w:id="262" w:author="Unknown Author" w:date="2016-10-31T22:36:00Z">
        <w:r>
          <w:rPr>
            <w:rFonts w:cs="Times New Roman" w:ascii="Times New Roman" w:hAnsi="Times New Roman"/>
            <w:sz w:val="24"/>
            <w:szCs w:val="24"/>
          </w:rPr>
          <w:t>-</w:t>
        </w:r>
      </w:ins>
      <w:r>
        <w:rPr>
          <w:rFonts w:cs="Times New Roman" w:ascii="Times New Roman" w:hAnsi="Times New Roman"/>
          <w:sz w:val="24"/>
          <w:szCs w:val="24"/>
        </w:rPr>
        <w:t>populist attitude</w:t>
      </w:r>
      <w:del w:id="263" w:author="Unknown Author" w:date="2016-10-31T22:37:00Z">
        <w:r>
          <w:rPr>
            <w:rFonts w:cs="Times New Roman" w:ascii="Times New Roman" w:hAnsi="Times New Roman"/>
            <w:sz w:val="24"/>
            <w:szCs w:val="24"/>
          </w:rPr>
          <w:delText>. This cyber-populist attitude contrary to what had happened in previous times was based instead on a very different view of the Internet one which saw</w:delText>
        </w:r>
      </w:del>
      <w:ins w:id="264" w:author="Unknown Author" w:date="2016-10-31T22:37:00Z">
        <w:r>
          <w:rPr>
            <w:rFonts w:cs="Times New Roman" w:ascii="Times New Roman" w:hAnsi="Times New Roman"/>
            <w:sz w:val="24"/>
            <w:szCs w:val="24"/>
          </w:rPr>
          <w:t xml:space="preserve"> which sees</w:t>
        </w:r>
      </w:ins>
      <w:r>
        <w:rPr>
          <w:rFonts w:cs="Times New Roman" w:ascii="Times New Roman" w:hAnsi="Times New Roman"/>
          <w:sz w:val="24"/>
          <w:szCs w:val="24"/>
        </w:rPr>
        <w:t xml:space="preserve"> the Internet as</w:t>
      </w:r>
      <w:del w:id="265" w:author="Unknown Author" w:date="2016-11-02T18:40:00Z">
        <w:r>
          <w:rPr>
            <w:rFonts w:cs="Times New Roman" w:ascii="Times New Roman" w:hAnsi="Times New Roman"/>
            <w:sz w:val="24"/>
            <w:szCs w:val="24"/>
          </w:rPr>
          <w:delText xml:space="preserve"> fundamentally</w:delText>
        </w:r>
      </w:del>
      <w:r>
        <w:rPr>
          <w:rFonts w:cs="Times New Roman" w:ascii="Times New Roman" w:hAnsi="Times New Roman"/>
          <w:sz w:val="24"/>
          <w:szCs w:val="24"/>
        </w:rPr>
        <w:t xml:space="preserve"> a space o</w:t>
      </w:r>
      <w:ins w:id="266" w:author="Unknown Author" w:date="2016-11-01T08:50:00Z">
        <w:r>
          <w:rPr>
            <w:rFonts w:cs="Times New Roman" w:ascii="Times New Roman" w:hAnsi="Times New Roman"/>
            <w:sz w:val="24"/>
            <w:szCs w:val="24"/>
          </w:rPr>
          <w:t>f</w:t>
        </w:r>
      </w:ins>
      <w:r>
        <w:rPr>
          <w:rFonts w:cs="Times New Roman" w:ascii="Times New Roman" w:hAnsi="Times New Roman"/>
          <w:sz w:val="24"/>
          <w:szCs w:val="24"/>
        </w:rPr>
        <w:t xml:space="preserve"> mass </w:t>
      </w:r>
      <w:del w:id="267" w:author="Unknown Author" w:date="2016-11-04T09:53:00Z">
        <w:r>
          <w:rPr>
            <w:rFonts w:cs="Times New Roman" w:ascii="Times New Roman" w:hAnsi="Times New Roman"/>
            <w:sz w:val="24"/>
            <w:szCs w:val="24"/>
          </w:rPr>
          <w:delText>aggregation</w:delText>
        </w:r>
      </w:del>
      <w:ins w:id="268" w:author="Unknown Author" w:date="2016-11-04T09:53:00Z">
        <w:r>
          <w:rPr>
            <w:rFonts w:cs="Times New Roman" w:ascii="Times New Roman" w:hAnsi="Times New Roman"/>
            <w:sz w:val="24"/>
            <w:szCs w:val="24"/>
          </w:rPr>
          <w:t>mobilisation</w:t>
        </w:r>
      </w:ins>
      <w:r>
        <w:rPr>
          <w:rFonts w:cs="Times New Roman" w:ascii="Times New Roman" w:hAnsi="Times New Roman"/>
          <w:sz w:val="24"/>
          <w:szCs w:val="24"/>
        </w:rPr>
        <w:t xml:space="preserve"> in which atomized individuals could be fused together in an inclusive and synchretic subjectivity. </w:t>
      </w:r>
      <w:ins w:id="269" w:author="Unknown Author" w:date="2016-11-01T08:50:00Z">
        <w:r>
          <w:rPr>
            <w:rFonts w:cs="Times New Roman" w:ascii="Times New Roman" w:hAnsi="Times New Roman"/>
            <w:sz w:val="24"/>
            <w:szCs w:val="24"/>
          </w:rPr>
          <w:t>These two techno-political orientations reflect the process of technological evolution</w:t>
        </w:r>
      </w:ins>
      <w:del w:id="270" w:author="Unknown Author" w:date="2016-10-31T22:38:00Z">
        <w:r>
          <w:rPr>
            <w:rFonts w:cs="Times New Roman" w:ascii="Times New Roman" w:hAnsi="Times New Roman"/>
            <w:sz w:val="24"/>
            <w:szCs w:val="24"/>
          </w:rPr>
          <w:delText xml:space="preserve">These two techno-political ideologies reflect the transformation of the Internet </w:delText>
        </w:r>
      </w:del>
      <w:ins w:id="271" w:author="Unknown Author" w:date="2016-11-01T08:50:00Z">
        <w:r>
          <w:rPr>
            <w:rFonts w:cs="Times New Roman" w:ascii="Times New Roman" w:hAnsi="Times New Roman"/>
            <w:sz w:val="24"/>
            <w:szCs w:val="24"/>
          </w:rPr>
          <w:t xml:space="preserve"> </w:t>
        </w:r>
      </w:ins>
      <w:r>
        <w:rPr>
          <w:rFonts w:cs="Times New Roman" w:ascii="Times New Roman" w:hAnsi="Times New Roman"/>
          <w:sz w:val="24"/>
          <w:szCs w:val="24"/>
        </w:rPr>
        <w:t xml:space="preserve">from the more elitist web 1.0 </w:t>
      </w:r>
      <w:del w:id="272" w:author="Unknown Author" w:date="2016-11-01T08:50:00Z">
        <w:r>
          <w:rPr>
            <w:rFonts w:cs="Times New Roman" w:ascii="Times New Roman" w:hAnsi="Times New Roman"/>
            <w:sz w:val="24"/>
            <w:szCs w:val="24"/>
          </w:rPr>
          <w:delText>of the early days of the web, and</w:delText>
        </w:r>
      </w:del>
      <w:ins w:id="273" w:author="Unknown Author" w:date="2016-11-01T08:50:00Z">
        <w:r>
          <w:rPr>
            <w:rFonts w:cs="Times New Roman" w:ascii="Times New Roman" w:hAnsi="Times New Roman"/>
            <w:sz w:val="24"/>
            <w:szCs w:val="24"/>
          </w:rPr>
          <w:t>to</w:t>
        </w:r>
      </w:ins>
      <w:r>
        <w:rPr>
          <w:rFonts w:cs="Times New Roman" w:ascii="Times New Roman" w:hAnsi="Times New Roman"/>
          <w:sz w:val="24"/>
          <w:szCs w:val="24"/>
        </w:rPr>
        <w:t xml:space="preserve"> the massified web 2.0 of social network sites. </w:t>
      </w:r>
      <w:ins w:id="274" w:author="Unknown Author" w:date="2016-11-01T08:51:00Z">
        <w:r>
          <w:rPr>
            <w:rFonts w:cs="Times New Roman" w:ascii="Times New Roman" w:hAnsi="Times New Roman"/>
            <w:sz w:val="24"/>
            <w:szCs w:val="24"/>
          </w:rPr>
          <w:t xml:space="preserve">But their understanding also needs to encompass a plurality of other factors, and account for the seismic shift in attitudes and perceptions caused by the financial crisis of 2008 </w:t>
        </w:r>
      </w:ins>
      <w:ins w:id="275" w:author="Unknown Author" w:date="2016-11-01T08:51:00Z">
        <w:r>
          <w:rPr>
            <w:rFonts w:cs="Times New Roman" w:ascii="Times New Roman" w:hAnsi="Times New Roman"/>
            <w:sz w:val="24"/>
            <w:szCs w:val="24"/>
          </w:rPr>
          <w:t>and connected ideological developments</w:t>
        </w:r>
      </w:ins>
      <w:ins w:id="276" w:author="Unknown Author" w:date="2016-11-01T08:51:00Z">
        <w:r>
          <w:rPr>
            <w:rFonts w:cs="Times New Roman" w:ascii="Times New Roman" w:hAnsi="Times New Roman"/>
            <w:sz w:val="24"/>
            <w:szCs w:val="24"/>
          </w:rPr>
          <w:t xml:space="preserve">. Paralleling the turn of social movements from anarcho-autonomism to populism as </w:t>
        </w:r>
      </w:ins>
      <w:ins w:id="277" w:author="Unknown Author" w:date="2016-11-01T08:51:00Z">
        <w:r>
          <w:rPr>
            <w:rFonts w:eastAsia="Calibri" w:cs="Times New Roman" w:ascii="Times New Roman" w:hAnsi="Times New Roman" w:eastAsiaTheme="minorHAnsi"/>
            <w:color w:val="00000A"/>
            <w:sz w:val="24"/>
            <w:szCs w:val="24"/>
            <w:lang w:val="en-US" w:eastAsia="en-US" w:bidi="ar-SA"/>
          </w:rPr>
          <w:t xml:space="preserve">the dominant </w:t>
        </w:r>
      </w:ins>
      <w:ins w:id="278" w:author="Unknown Author" w:date="2016-11-01T08:51:00Z">
        <w:r>
          <w:rPr>
            <w:rFonts w:eastAsia="Calibri" w:cs="Times New Roman" w:ascii="Times New Roman" w:hAnsi="Times New Roman" w:eastAsiaTheme="minorHAnsi"/>
            <w:color w:val="00000A"/>
            <w:sz w:val="24"/>
            <w:szCs w:val="24"/>
            <w:lang w:val="en-US" w:eastAsia="en-US" w:bidi="ar-SA"/>
          </w:rPr>
          <w:t>contestational</w:t>
        </w:r>
      </w:ins>
      <w:ins w:id="279" w:author="Unknown Author" w:date="2016-11-01T08:51:00Z">
        <w:r>
          <w:rPr>
            <w:rFonts w:eastAsia="Calibri" w:cs="Times New Roman" w:ascii="Times New Roman" w:hAnsi="Times New Roman" w:eastAsiaTheme="minorHAnsi"/>
            <w:color w:val="00000A"/>
            <w:sz w:val="24"/>
            <w:szCs w:val="24"/>
            <w:lang w:val="en-US" w:eastAsia="en-US" w:bidi="ar-SA"/>
          </w:rPr>
          <w:t xml:space="preserve"> ideology, digital activism has transitioned from</w:t>
        </w:r>
      </w:ins>
      <w:ins w:id="280" w:author="Unknown Author" w:date="2016-11-01T08:51:00Z">
        <w:r>
          <w:rPr>
            <w:rFonts w:cs="Times New Roman" w:ascii="Times New Roman" w:hAnsi="Times New Roman"/>
            <w:sz w:val="24"/>
            <w:szCs w:val="24"/>
          </w:rPr>
          <w:t xml:space="preserve"> </w:t>
        </w:r>
      </w:ins>
      <w:ins w:id="281" w:author="Unknown Author" w:date="2016-11-01T08:51:00Z">
        <w:r>
          <w:rPr>
            <w:rFonts w:eastAsia="Calibri" w:cs="Times New Roman" w:ascii="Times New Roman" w:hAnsi="Times New Roman" w:eastAsiaTheme="minorHAnsi"/>
            <w:color w:val="00000A"/>
            <w:sz w:val="24"/>
            <w:szCs w:val="24"/>
            <w:lang w:val="en-US" w:eastAsia="en-US" w:bidi="ar-SA"/>
          </w:rPr>
          <w:t>a</w:t>
        </w:r>
      </w:ins>
      <w:ins w:id="282" w:author="Unknown Author" w:date="2016-11-01T08:51:00Z">
        <w:r>
          <w:rPr>
            <w:rFonts w:cs="Times New Roman" w:ascii="Times New Roman" w:hAnsi="Times New Roman"/>
            <w:sz w:val="24"/>
            <w:szCs w:val="24"/>
          </w:rPr>
          <w:t xml:space="preserve"> view</w:t>
        </w:r>
      </w:ins>
      <w:del w:id="283" w:author="Unknown Author" w:date="2016-10-31T22:38:00Z">
        <w:r>
          <w:rPr>
            <w:rFonts w:cs="Times New Roman" w:ascii="Times New Roman" w:hAnsi="Times New Roman"/>
            <w:sz w:val="24"/>
            <w:szCs w:val="24"/>
          </w:rPr>
          <w:delText xml:space="preserve">But more importantly they also reflect the change in the overall ideology of their respective protest movements, what I describe as the autonomism of </w:delText>
        </w:r>
      </w:del>
      <w:del w:id="284" w:author="Unknown Author" w:date="2016-10-31T23:10:00Z">
        <w:r>
          <w:rPr>
            <w:rFonts w:cs="Times New Roman" w:ascii="Times New Roman" w:hAnsi="Times New Roman"/>
            <w:sz w:val="24"/>
            <w:szCs w:val="24"/>
          </w:rPr>
          <w:delText xml:space="preserve">the anti-globalisation movement as opposed to </w:delText>
        </w:r>
      </w:del>
      <w:del w:id="285" w:author="Unknown Author" w:date="2016-10-31T23:09:00Z">
        <w:r>
          <w:rPr>
            <w:rFonts w:cs="Times New Roman" w:ascii="Times New Roman" w:hAnsi="Times New Roman"/>
            <w:sz w:val="24"/>
            <w:szCs w:val="24"/>
          </w:rPr>
          <w:delText xml:space="preserve">the citizenism of the movement of the squares. </w:delText>
        </w:r>
      </w:del>
      <w:del w:id="286" w:author="Unknown Author" w:date="2016-10-31T23:10:00Z">
        <w:r>
          <w:rPr>
            <w:rFonts w:cs="Times New Roman" w:ascii="Times New Roman" w:hAnsi="Times New Roman"/>
            <w:sz w:val="24"/>
            <w:szCs w:val="24"/>
          </w:rPr>
          <w:delText xml:space="preserve">This shift </w:delText>
        </w:r>
      </w:del>
      <w:del w:id="287" w:author="Unknown Author" w:date="2016-10-31T23:09:00Z">
        <w:r>
          <w:rPr>
            <w:rFonts w:cs="Times New Roman" w:ascii="Times New Roman" w:hAnsi="Times New Roman"/>
            <w:sz w:val="24"/>
            <w:szCs w:val="24"/>
          </w:rPr>
          <w:delText>crucially involves</w:delText>
        </w:r>
      </w:del>
      <w:del w:id="288" w:author="Unknown Author" w:date="2016-11-01T08:52:00Z">
        <w:r>
          <w:rPr>
            <w:rFonts w:cs="Times New Roman" w:ascii="Times New Roman" w:hAnsi="Times New Roman"/>
            <w:sz w:val="24"/>
            <w:szCs w:val="24"/>
          </w:rPr>
          <w:delText xml:space="preserve"> a different understanding</w:delText>
        </w:r>
      </w:del>
      <w:r>
        <w:rPr>
          <w:rFonts w:cs="Times New Roman" w:ascii="Times New Roman" w:hAnsi="Times New Roman"/>
          <w:sz w:val="24"/>
          <w:szCs w:val="24"/>
        </w:rPr>
        <w:t xml:space="preserve"> of the Internet</w:t>
      </w:r>
      <w:del w:id="289" w:author="Unknown Author" w:date="2016-11-01T08:52:00Z">
        <w:r>
          <w:rPr>
            <w:rFonts w:cs="Times New Roman" w:ascii="Times New Roman" w:hAnsi="Times New Roman"/>
            <w:sz w:val="24"/>
            <w:szCs w:val="24"/>
          </w:rPr>
          <w:delText>, from</w:delText>
        </w:r>
      </w:del>
      <w:ins w:id="290" w:author="Unknown Author" w:date="2016-11-01T08:52:00Z">
        <w:r>
          <w:rPr>
            <w:rFonts w:cs="Times New Roman" w:ascii="Times New Roman" w:hAnsi="Times New Roman"/>
            <w:sz w:val="24"/>
            <w:szCs w:val="24"/>
          </w:rPr>
          <w:t xml:space="preserve"> as a space of resistance</w:t>
        </w:r>
      </w:ins>
      <w:r>
        <w:rPr>
          <w:rFonts w:cs="Times New Roman" w:ascii="Times New Roman" w:hAnsi="Times New Roman"/>
          <w:sz w:val="24"/>
          <w:szCs w:val="24"/>
        </w:rPr>
        <w:t xml:space="preserve"> </w:t>
      </w:r>
      <w:del w:id="291" w:author="Unknown Author" w:date="2016-11-01T08:52:00Z">
        <w:r>
          <w:rPr>
            <w:rFonts w:cs="Times New Roman" w:ascii="Times New Roman" w:hAnsi="Times New Roman"/>
            <w:sz w:val="24"/>
            <w:szCs w:val="24"/>
          </w:rPr>
          <w:delText>a space of</w:delText>
        </w:r>
      </w:del>
      <w:ins w:id="292" w:author="Unknown Author" w:date="2016-11-01T08:52:00Z">
        <w:r>
          <w:rPr>
            <w:rFonts w:cs="Times New Roman" w:ascii="Times New Roman" w:hAnsi="Times New Roman"/>
            <w:sz w:val="24"/>
            <w:szCs w:val="24"/>
          </w:rPr>
          <w:t>a</w:t>
        </w:r>
      </w:ins>
      <w:ins w:id="293" w:author="Unknown Author" w:date="2016-11-01T08:53:00Z">
        <w:r>
          <w:rPr>
            <w:rFonts w:cs="Times New Roman" w:ascii="Times New Roman" w:hAnsi="Times New Roman"/>
            <w:sz w:val="24"/>
            <w:szCs w:val="24"/>
          </w:rPr>
          <w:t>nd</w:t>
        </w:r>
      </w:ins>
      <w:r>
        <w:rPr>
          <w:rFonts w:cs="Times New Roman" w:ascii="Times New Roman" w:hAnsi="Times New Roman"/>
          <w:sz w:val="24"/>
          <w:szCs w:val="24"/>
        </w:rPr>
        <w:t xml:space="preserve"> counter</w:t>
      </w:r>
      <w:ins w:id="294" w:author="Unknown Author" w:date="2016-10-31T23:10:00Z">
        <w:r>
          <w:rPr>
            <w:rFonts w:cs="Times New Roman" w:ascii="Times New Roman" w:hAnsi="Times New Roman"/>
            <w:sz w:val="24"/>
            <w:szCs w:val="24"/>
          </w:rPr>
          <w:t>-</w:t>
        </w:r>
      </w:ins>
      <w:r>
        <w:rPr>
          <w:rFonts w:cs="Times New Roman" w:ascii="Times New Roman" w:hAnsi="Times New Roman"/>
          <w:sz w:val="24"/>
          <w:szCs w:val="24"/>
        </w:rPr>
        <w:t xml:space="preserve">cultural contestation, </w:t>
      </w:r>
      <w:del w:id="295" w:author="Unknown Author" w:date="2016-11-02T19:02:00Z">
        <w:r>
          <w:rPr>
            <w:rFonts w:cs="Times New Roman" w:ascii="Times New Roman" w:hAnsi="Times New Roman"/>
            <w:sz w:val="24"/>
            <w:szCs w:val="24"/>
          </w:rPr>
          <w:delText>an autonomous space,</w:delText>
        </w:r>
      </w:del>
      <w:del w:id="296" w:author="Unknown Author" w:date="2016-11-01T08:53:00Z">
        <w:r>
          <w:rPr>
            <w:rFonts w:cs="Times New Roman" w:ascii="Times New Roman" w:hAnsi="Times New Roman"/>
            <w:sz w:val="24"/>
            <w:szCs w:val="24"/>
          </w:rPr>
          <w:delText xml:space="preserve"> away from the mainstream,</w:delText>
        </w:r>
      </w:del>
      <w:del w:id="297" w:author="Unknown Author" w:date="2016-11-02T19:02:0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to </w:t>
      </w:r>
      <w:del w:id="298" w:author="Unknown Author" w:date="2016-11-01T08:53:00Z">
        <w:r>
          <w:rPr>
            <w:rFonts w:cs="Times New Roman" w:ascii="Times New Roman" w:hAnsi="Times New Roman"/>
            <w:sz w:val="24"/>
            <w:szCs w:val="24"/>
          </w:rPr>
          <w:delText>a</w:delText>
        </w:r>
      </w:del>
      <w:ins w:id="299" w:author="Unknown Author" w:date="2016-11-01T08:53:00Z">
        <w:r>
          <w:rPr>
            <w:rFonts w:cs="Times New Roman" w:ascii="Times New Roman" w:hAnsi="Times New Roman"/>
            <w:sz w:val="24"/>
            <w:szCs w:val="24"/>
          </w:rPr>
          <w:t>its understanding as a</w:t>
        </w:r>
      </w:ins>
      <w:r>
        <w:rPr>
          <w:rFonts w:cs="Times New Roman" w:ascii="Times New Roman" w:hAnsi="Times New Roman"/>
          <w:sz w:val="24"/>
          <w:szCs w:val="24"/>
        </w:rPr>
        <w:t xml:space="preserve"> space of counter</w:t>
      </w:r>
      <w:ins w:id="300" w:author="Unknown Author" w:date="2016-11-02T18:43:00Z">
        <w:r>
          <w:rPr>
            <w:rFonts w:cs="Times New Roman" w:ascii="Times New Roman" w:hAnsi="Times New Roman"/>
            <w:sz w:val="24"/>
            <w:szCs w:val="24"/>
          </w:rPr>
          <w:t>-</w:t>
        </w:r>
      </w:ins>
      <w:r>
        <w:rPr>
          <w:rFonts w:cs="Times New Roman" w:ascii="Times New Roman" w:hAnsi="Times New Roman"/>
          <w:sz w:val="24"/>
          <w:szCs w:val="24"/>
        </w:rPr>
        <w:t>hegemonic mobili</w:t>
      </w:r>
      <w:del w:id="301" w:author="Unknown Author" w:date="2016-11-02T19:02:00Z">
        <w:r>
          <w:rPr>
            <w:rFonts w:cs="Times New Roman" w:ascii="Times New Roman" w:hAnsi="Times New Roman"/>
            <w:sz w:val="24"/>
            <w:szCs w:val="24"/>
          </w:rPr>
          <w:delText>z</w:delText>
        </w:r>
      </w:del>
      <w:ins w:id="302" w:author="Unknown Author" w:date="2016-11-02T19:02:00Z">
        <w:r>
          <w:rPr>
            <w:rFonts w:cs="Times New Roman" w:ascii="Times New Roman" w:hAnsi="Times New Roman"/>
            <w:sz w:val="24"/>
            <w:szCs w:val="24"/>
          </w:rPr>
          <w:t>s</w:t>
        </w:r>
      </w:ins>
      <w:r>
        <w:rPr>
          <w:rFonts w:cs="Times New Roman" w:ascii="Times New Roman" w:hAnsi="Times New Roman"/>
          <w:sz w:val="24"/>
          <w:szCs w:val="24"/>
        </w:rPr>
        <w:t>ation</w:t>
      </w:r>
      <w:del w:id="303" w:author="Unknown Author" w:date="2016-11-02T19:02:00Z">
        <w:r>
          <w:rPr>
            <w:rFonts w:cs="Times New Roman" w:ascii="Times New Roman" w:hAnsi="Times New Roman"/>
            <w:sz w:val="24"/>
            <w:szCs w:val="24"/>
          </w:rPr>
          <w:delText xml:space="preserve">, </w:delText>
        </w:r>
      </w:del>
      <w:del w:id="304" w:author="Unknown Author" w:date="2016-11-02T18:43:00Z">
        <w:r>
          <w:rPr>
            <w:rFonts w:cs="Times New Roman" w:ascii="Times New Roman" w:hAnsi="Times New Roman"/>
            <w:sz w:val="24"/>
            <w:szCs w:val="24"/>
          </w:rPr>
          <w:delText>acting</w:delText>
        </w:r>
      </w:del>
      <w:del w:id="305" w:author="Unknown Author" w:date="2016-11-01T08:53:00Z">
        <w:r>
          <w:rPr>
            <w:rFonts w:cs="Times New Roman" w:ascii="Times New Roman" w:hAnsi="Times New Roman"/>
            <w:sz w:val="24"/>
            <w:szCs w:val="24"/>
          </w:rPr>
          <w:delText xml:space="preserve"> already</w:delText>
        </w:r>
      </w:del>
      <w:del w:id="306" w:author="Unknown Author" w:date="2016-11-02T19:02:00Z">
        <w:r>
          <w:rPr>
            <w:rFonts w:cs="Times New Roman" w:ascii="Times New Roman" w:hAnsi="Times New Roman"/>
            <w:sz w:val="24"/>
            <w:szCs w:val="24"/>
          </w:rPr>
          <w:delText xml:space="preserve"> within the</w:delText>
        </w:r>
      </w:del>
      <w:del w:id="307" w:author="Unknown Author" w:date="2016-11-01T08:53:00Z">
        <w:r>
          <w:rPr>
            <w:rFonts w:cs="Times New Roman" w:ascii="Times New Roman" w:hAnsi="Times New Roman"/>
            <w:sz w:val="24"/>
            <w:szCs w:val="24"/>
          </w:rPr>
          <w:delText xml:space="preserve"> </w:delText>
        </w:r>
      </w:del>
      <w:del w:id="308" w:author="Unknown Author" w:date="2016-11-02T19:02:00Z">
        <w:r>
          <w:rPr>
            <w:rFonts w:cs="Times New Roman" w:ascii="Times New Roman" w:hAnsi="Times New Roman"/>
            <w:sz w:val="24"/>
            <w:szCs w:val="24"/>
          </w:rPr>
          <w:delText>mainstream, and attempt</w:delText>
        </w:r>
      </w:del>
      <w:del w:id="309" w:author="Unknown Author" w:date="2016-11-02T18:43:00Z">
        <w:r>
          <w:rPr>
            <w:rFonts w:cs="Times New Roman" w:ascii="Times New Roman" w:hAnsi="Times New Roman"/>
            <w:sz w:val="24"/>
            <w:szCs w:val="24"/>
          </w:rPr>
          <w:delText>ing</w:delText>
        </w:r>
      </w:del>
      <w:del w:id="310" w:author="Unknown Author" w:date="2016-11-02T19:02:00Z">
        <w:r>
          <w:rPr>
            <w:rFonts w:cs="Times New Roman" w:ascii="Times New Roman" w:hAnsi="Times New Roman"/>
            <w:sz w:val="24"/>
            <w:szCs w:val="24"/>
          </w:rPr>
          <w:delText xml:space="preserve"> to appropriate </w:delText>
        </w:r>
      </w:del>
      <w:del w:id="311" w:author="Unknown Author" w:date="2016-11-02T18:43:00Z">
        <w:r>
          <w:rPr>
            <w:rFonts w:cs="Times New Roman" w:ascii="Times New Roman" w:hAnsi="Times New Roman"/>
            <w:sz w:val="24"/>
            <w:szCs w:val="24"/>
          </w:rPr>
          <w:delText>it</w:delText>
        </w:r>
      </w:del>
      <w:del w:id="312" w:author="Unknown Author" w:date="2016-11-02T19:02:00Z">
        <w:r>
          <w:rPr>
            <w:rFonts w:cs="Times New Roman" w:ascii="Times New Roman" w:hAnsi="Times New Roman"/>
            <w:sz w:val="24"/>
            <w:szCs w:val="24"/>
          </w:rPr>
          <w:delText xml:space="preserve"> for popular struggle.</w:delText>
        </w:r>
      </w:del>
      <w:ins w:id="313" w:author="Unknown Author" w:date="2016-11-02T19:02:00Z">
        <w:r>
          <w:rPr>
            <w:rFonts w:cs="Times New Roman" w:ascii="Times New Roman" w:hAnsi="Times New Roman"/>
            <w:sz w:val="24"/>
            <w:szCs w:val="24"/>
          </w:rPr>
          <w:t xml:space="preserve">. </w:t>
        </w:r>
      </w:ins>
    </w:p>
    <w:p>
      <w:pPr>
        <w:pStyle w:val="Normal"/>
        <w:rPr/>
      </w:pPr>
      <w:r>
        <w:rPr>
          <w:rFonts w:cs="Times New Roman" w:ascii="Times New Roman" w:hAnsi="Times New Roman"/>
          <w:sz w:val="24"/>
          <w:szCs w:val="24"/>
        </w:rPr>
        <w:tab/>
        <w:t xml:space="preserve">The </w:t>
      </w:r>
      <w:del w:id="314" w:author="Unknown Author" w:date="2016-10-31T23:11:00Z">
        <w:r>
          <w:rPr>
            <w:rFonts w:cs="Times New Roman" w:ascii="Times New Roman" w:hAnsi="Times New Roman"/>
            <w:sz w:val="24"/>
            <w:szCs w:val="24"/>
          </w:rPr>
          <w:delText>chapter</w:delText>
        </w:r>
      </w:del>
      <w:ins w:id="315" w:author="Unknown Author" w:date="2016-10-31T23:11:00Z">
        <w:r>
          <w:rPr>
            <w:rFonts w:cs="Times New Roman" w:ascii="Times New Roman" w:hAnsi="Times New Roman"/>
            <w:sz w:val="24"/>
            <w:szCs w:val="24"/>
          </w:rPr>
          <w:t>article</w:t>
        </w:r>
      </w:ins>
      <w:r>
        <w:rPr>
          <w:rFonts w:cs="Times New Roman" w:ascii="Times New Roman" w:hAnsi="Times New Roman"/>
          <w:sz w:val="24"/>
          <w:szCs w:val="24"/>
        </w:rPr>
        <w:t xml:space="preserve"> begins with a theoretical discussion of different factors involved in the </w:t>
      </w:r>
      <w:del w:id="316" w:author="Unknown Author" w:date="2016-11-02T19:02:00Z">
        <w:r>
          <w:rPr>
            <w:rFonts w:cs="Times New Roman" w:ascii="Times New Roman" w:hAnsi="Times New Roman"/>
            <w:sz w:val="24"/>
            <w:szCs w:val="24"/>
          </w:rPr>
          <w:delText>historical</w:delText>
        </w:r>
      </w:del>
      <w:r>
        <w:rPr>
          <w:rFonts w:cs="Times New Roman" w:ascii="Times New Roman" w:hAnsi="Times New Roman"/>
          <w:sz w:val="24"/>
          <w:szCs w:val="24"/>
        </w:rPr>
        <w:t xml:space="preserve"> transformation of digital activism</w:t>
      </w:r>
      <w:del w:id="317" w:author="Unknown Author" w:date="2016-11-01T08:53:00Z">
        <w:r>
          <w:rPr>
            <w:rFonts w:cs="Times New Roman" w:ascii="Times New Roman" w:hAnsi="Times New Roman"/>
            <w:sz w:val="24"/>
            <w:szCs w:val="24"/>
          </w:rPr>
          <w:delText xml:space="preserve">: </w:delText>
        </w:r>
      </w:del>
      <w:ins w:id="318" w:author="Unknown Author" w:date="2016-11-01T08:53:00Z">
        <w:r>
          <w:rPr>
            <w:rFonts w:cs="Times New Roman" w:ascii="Times New Roman" w:hAnsi="Times New Roman"/>
            <w:sz w:val="24"/>
            <w:szCs w:val="24"/>
          </w:rPr>
          <w:t xml:space="preserve">, </w:t>
        </w:r>
      </w:ins>
      <w:del w:id="319" w:author="Unknown Author" w:date="2016-11-02T19:03:00Z">
        <w:r>
          <w:rPr>
            <w:rFonts w:cs="Times New Roman" w:ascii="Times New Roman" w:hAnsi="Times New Roman"/>
            <w:sz w:val="24"/>
            <w:szCs w:val="24"/>
          </w:rPr>
          <w:delText>technology, politics, and culture</w:delText>
        </w:r>
      </w:del>
      <w:ins w:id="320" w:author="Unknown Author" w:date="2016-11-02T19:03:00Z">
        <w:r>
          <w:rPr>
            <w:rFonts w:cs="Times New Roman" w:ascii="Times New Roman" w:hAnsi="Times New Roman"/>
            <w:sz w:val="24"/>
            <w:szCs w:val="24"/>
          </w:rPr>
          <w:t>and in particular the relationship between technology, politics and culture</w:t>
        </w:r>
      </w:ins>
      <w:r>
        <w:rPr>
          <w:rFonts w:cs="Times New Roman" w:ascii="Times New Roman" w:hAnsi="Times New Roman"/>
          <w:sz w:val="24"/>
          <w:szCs w:val="24"/>
        </w:rPr>
        <w:t>. I</w:t>
      </w:r>
      <w:ins w:id="321" w:author="Unknown Author" w:date="2016-11-01T08:53:00Z">
        <w:r>
          <w:rPr>
            <w:rFonts w:cs="Times New Roman" w:ascii="Times New Roman" w:hAnsi="Times New Roman"/>
            <w:sz w:val="24"/>
            <w:szCs w:val="24"/>
          </w:rPr>
          <w:t xml:space="preserve"> </w:t>
        </w:r>
      </w:ins>
      <w:ins w:id="322" w:author="Unknown Author" w:date="2016-11-01T08:54:00Z">
        <w:r>
          <w:rPr>
            <w:rFonts w:cs="Times New Roman" w:ascii="Times New Roman" w:hAnsi="Times New Roman"/>
            <w:sz w:val="24"/>
            <w:szCs w:val="24"/>
          </w:rPr>
          <w:t>highlight the need to give more weight to political, cultural and ideological factors in the understanding of digital activism beyond the techno-determinism that currently dominates the literature.</w:t>
        </w:r>
      </w:ins>
      <w:del w:id="323" w:author="Unknown Author" w:date="2016-11-01T08:54:00Z">
        <w:r>
          <w:rPr>
            <w:rFonts w:cs="Times New Roman" w:ascii="Times New Roman" w:hAnsi="Times New Roman"/>
            <w:sz w:val="24"/>
            <w:szCs w:val="24"/>
          </w:rPr>
          <w:delText xml:space="preserve"> argue that too much attention has been paid to technology as the ultimate determining factor and to little to issues of politics and culture.</w:delText>
        </w:r>
      </w:del>
      <w:r>
        <w:rPr>
          <w:rFonts w:cs="Times New Roman" w:ascii="Times New Roman" w:hAnsi="Times New Roman"/>
          <w:sz w:val="24"/>
          <w:szCs w:val="24"/>
        </w:rPr>
        <w:t xml:space="preserve"> I continue </w:t>
      </w:r>
      <w:ins w:id="324" w:author="Unknown Author" w:date="2016-11-01T08:54:00Z">
        <w:r>
          <w:rPr>
            <w:rFonts w:cs="Times New Roman" w:ascii="Times New Roman" w:hAnsi="Times New Roman"/>
            <w:sz w:val="24"/>
            <w:szCs w:val="24"/>
          </w:rPr>
          <w:t>by demonstrating how ideolog</w:t>
        </w:r>
      </w:ins>
      <w:ins w:id="325" w:author="Unknown Author" w:date="2016-11-01T08:54:00Z">
        <w:r>
          <w:rPr>
            <w:rFonts w:cs="Times New Roman" w:ascii="Times New Roman" w:hAnsi="Times New Roman"/>
            <w:sz w:val="24"/>
            <w:szCs w:val="24"/>
          </w:rPr>
          <w:t>ical shifts</w:t>
        </w:r>
      </w:ins>
      <w:ins w:id="326" w:author="Unknown Author" w:date="2016-11-01T08:54:00Z">
        <w:r>
          <w:rPr>
            <w:rFonts w:cs="Times New Roman" w:ascii="Times New Roman" w:hAnsi="Times New Roman"/>
            <w:sz w:val="24"/>
            <w:szCs w:val="24"/>
          </w:rPr>
          <w:t xml:space="preserve"> ha</w:t>
        </w:r>
      </w:ins>
      <w:ins w:id="327" w:author="Unknown Author" w:date="2016-11-01T08:54:00Z">
        <w:r>
          <w:rPr>
            <w:rFonts w:cs="Times New Roman" w:ascii="Times New Roman" w:hAnsi="Times New Roman"/>
            <w:sz w:val="24"/>
            <w:szCs w:val="24"/>
          </w:rPr>
          <w:t>ve</w:t>
        </w:r>
      </w:ins>
      <w:ins w:id="328" w:author="Unknown Author" w:date="2016-11-01T08:54:00Z">
        <w:r>
          <w:rPr>
            <w:rFonts w:cs="Times New Roman" w:ascii="Times New Roman" w:hAnsi="Times New Roman"/>
            <w:sz w:val="24"/>
            <w:szCs w:val="24"/>
          </w:rPr>
          <w:t xml:space="preserve"> shaped the </w:t>
        </w:r>
      </w:ins>
      <w:ins w:id="329" w:author="Unknown Author" w:date="2016-11-01T08:54:00Z">
        <w:r>
          <w:rPr>
            <w:rFonts w:cs="Times New Roman" w:ascii="Times New Roman" w:hAnsi="Times New Roman"/>
            <w:sz w:val="24"/>
            <w:szCs w:val="24"/>
          </w:rPr>
          <w:t>transformation</w:t>
        </w:r>
      </w:ins>
      <w:ins w:id="330" w:author="Unknown Author" w:date="2016-11-01T08:54:00Z">
        <w:r>
          <w:rPr>
            <w:rFonts w:cs="Times New Roman" w:ascii="Times New Roman" w:hAnsi="Times New Roman"/>
            <w:sz w:val="24"/>
            <w:szCs w:val="24"/>
          </w:rPr>
          <w:t xml:space="preserve"> of digital activism, by </w:t>
        </w:r>
      </w:ins>
      <w:ins w:id="331" w:author="Unknown Author" w:date="2016-11-01T08:54:00Z">
        <w:r>
          <w:rPr>
            <w:rFonts w:cs="Times New Roman" w:ascii="Times New Roman" w:hAnsi="Times New Roman"/>
            <w:sz w:val="24"/>
            <w:szCs w:val="24"/>
          </w:rPr>
          <w:t>referring to a</w:t>
        </w:r>
      </w:ins>
      <w:ins w:id="332" w:author="Unknown Author" w:date="2016-11-01T08:54:00Z">
        <w:r>
          <w:rPr>
            <w:rFonts w:cs="Times New Roman" w:ascii="Times New Roman" w:hAnsi="Times New Roman"/>
            <w:sz w:val="24"/>
            <w:szCs w:val="24"/>
          </w:rPr>
          <w:t xml:space="preserve"> shift from</w:t>
        </w:r>
      </w:ins>
      <w:del w:id="333" w:author="Unknown Author" w:date="2016-11-01T08:55:00Z">
        <w:r>
          <w:rPr>
            <w:rFonts w:cs="Times New Roman" w:ascii="Times New Roman" w:hAnsi="Times New Roman"/>
            <w:sz w:val="24"/>
            <w:szCs w:val="24"/>
          </w:rPr>
          <w:delText>discussing the transition from</w:delText>
        </w:r>
      </w:del>
      <w:r>
        <w:rPr>
          <w:rFonts w:cs="Times New Roman" w:ascii="Times New Roman" w:hAnsi="Times New Roman"/>
          <w:sz w:val="24"/>
          <w:szCs w:val="24"/>
        </w:rPr>
        <w:t xml:space="preserve"> cyber-autonomism </w:t>
      </w:r>
      <w:del w:id="334" w:author="Unknown Author" w:date="2016-11-01T08:55:00Z">
        <w:r>
          <w:rPr>
            <w:rFonts w:cs="Times New Roman" w:ascii="Times New Roman" w:hAnsi="Times New Roman"/>
            <w:sz w:val="24"/>
            <w:szCs w:val="24"/>
          </w:rPr>
          <w:delText>and</w:delText>
        </w:r>
      </w:del>
      <w:ins w:id="335" w:author="Unknown Author" w:date="2016-11-01T08:55:00Z">
        <w:r>
          <w:rPr>
            <w:rFonts w:cs="Times New Roman" w:ascii="Times New Roman" w:hAnsi="Times New Roman"/>
            <w:sz w:val="24"/>
            <w:szCs w:val="24"/>
          </w:rPr>
          <w:t>to</w:t>
        </w:r>
      </w:ins>
      <w:r>
        <w:rPr>
          <w:rFonts w:cs="Times New Roman" w:ascii="Times New Roman" w:hAnsi="Times New Roman"/>
          <w:sz w:val="24"/>
          <w:szCs w:val="24"/>
        </w:rPr>
        <w:t xml:space="preserve"> cyber-populism</w:t>
      </w:r>
      <w:del w:id="336" w:author="Unknown Author" w:date="2016-11-01T08:55:00Z">
        <w:r>
          <w:rPr>
            <w:rFonts w:cs="Times New Roman" w:ascii="Times New Roman" w:hAnsi="Times New Roman"/>
            <w:sz w:val="24"/>
            <w:szCs w:val="24"/>
          </w:rPr>
          <w:delText xml:space="preserve"> and demonstrating its</w:delText>
        </w:r>
      </w:del>
      <w:ins w:id="337" w:author="Unknown Author" w:date="2016-11-01T08:55:00Z">
        <w:r>
          <w:rPr>
            <w:rFonts w:cs="Times New Roman" w:ascii="Times New Roman" w:hAnsi="Times New Roman"/>
            <w:sz w:val="24"/>
            <w:szCs w:val="24"/>
          </w:rPr>
          <w:t>, a</w:t>
        </w:r>
      </w:ins>
      <w:del w:id="338" w:author="Unknown Author" w:date="2016-11-01T08:56:00Z">
        <w:r>
          <w:rPr>
            <w:rFonts w:cs="Times New Roman" w:ascii="Times New Roman" w:hAnsi="Times New Roman"/>
            <w:sz w:val="24"/>
            <w:szCs w:val="24"/>
          </w:rPr>
          <w:delText xml:space="preserve"> reflection of</w:delText>
        </w:r>
      </w:del>
      <w:del w:id="339" w:author="Unknown Author" w:date="2016-11-04T09:55:00Z">
        <w:r>
          <w:rPr>
            <w:rFonts w:cs="Times New Roman" w:ascii="Times New Roman" w:hAnsi="Times New Roman"/>
            <w:sz w:val="24"/>
            <w:szCs w:val="24"/>
          </w:rPr>
          <w:delText xml:space="preserve"> broader cultural and political </w:delText>
        </w:r>
      </w:del>
      <w:del w:id="340" w:author="Unknown Author" w:date="2016-11-01T08:56:00Z">
        <w:r>
          <w:rPr>
            <w:rFonts w:cs="Times New Roman" w:ascii="Times New Roman" w:hAnsi="Times New Roman"/>
            <w:sz w:val="24"/>
            <w:szCs w:val="24"/>
          </w:rPr>
          <w:delText>changes</w:delText>
        </w:r>
      </w:del>
      <w:del w:id="341" w:author="Unknown Author" w:date="2016-11-04T09:55:00Z">
        <w:r>
          <w:rPr>
            <w:rFonts w:cs="Times New Roman" w:ascii="Times New Roman" w:hAnsi="Times New Roman"/>
            <w:sz w:val="24"/>
            <w:szCs w:val="24"/>
          </w:rPr>
          <w:delText xml:space="preserve"> in </w:delText>
        </w:r>
      </w:del>
      <w:del w:id="342" w:author="Unknown Author" w:date="2016-11-01T08:56:00Z">
        <w:r>
          <w:rPr>
            <w:rFonts w:cs="Times New Roman" w:ascii="Times New Roman" w:hAnsi="Times New Roman"/>
            <w:sz w:val="24"/>
            <w:szCs w:val="24"/>
          </w:rPr>
          <w:delText>connected</w:delText>
        </w:r>
      </w:del>
      <w:del w:id="343" w:author="Unknown Author" w:date="2016-11-04T09:55:00Z">
        <w:r>
          <w:rPr>
            <w:rFonts w:cs="Times New Roman" w:ascii="Times New Roman" w:hAnsi="Times New Roman"/>
            <w:sz w:val="24"/>
            <w:szCs w:val="24"/>
          </w:rPr>
          <w:delText xml:space="preserve"> social movements</w:delText>
        </w:r>
      </w:del>
      <w:ins w:id="344" w:author="Unknown Author" w:date="2016-11-04T09:55:00Z">
        <w:r>
          <w:rPr>
            <w:rFonts w:cs="Times New Roman" w:ascii="Times New Roman" w:hAnsi="Times New Roman"/>
            <w:sz w:val="24"/>
            <w:szCs w:val="24"/>
          </w:rPr>
          <w:t>and referring to a number of concrete examples</w:t>
        </w:r>
      </w:ins>
      <w:r>
        <w:rPr>
          <w:rFonts w:cs="Times New Roman" w:ascii="Times New Roman" w:hAnsi="Times New Roman"/>
          <w:sz w:val="24"/>
          <w:szCs w:val="24"/>
        </w:rPr>
        <w:t>. I conclude with some reflections of the implications</w:t>
      </w:r>
      <w:del w:id="345" w:author="Unknown Author" w:date="2016-11-02T19:04:00Z">
        <w:r>
          <w:rPr>
            <w:rFonts w:cs="Times New Roman" w:ascii="Times New Roman" w:hAnsi="Times New Roman"/>
            <w:sz w:val="24"/>
            <w:szCs w:val="24"/>
          </w:rPr>
          <w:delText xml:space="preserve"> of this article’s findings</w:delText>
        </w:r>
      </w:del>
      <w:r>
        <w:rPr>
          <w:rFonts w:cs="Times New Roman" w:ascii="Times New Roman" w:hAnsi="Times New Roman"/>
          <w:sz w:val="24"/>
          <w:szCs w:val="24"/>
        </w:rPr>
        <w:t xml:space="preserve"> for future research about digital activism</w:t>
      </w:r>
      <w:del w:id="346" w:author="Unknown Author" w:date="2016-11-01T08:56:00Z">
        <w:r>
          <w:rPr>
            <w:rFonts w:cs="Times New Roman" w:ascii="Times New Roman" w:hAnsi="Times New Roman"/>
            <w:sz w:val="24"/>
            <w:szCs w:val="24"/>
          </w:rPr>
          <w:delText xml:space="preserve">.  </w:delText>
        </w:r>
      </w:del>
      <w:ins w:id="347" w:author="Unknown Author" w:date="2016-11-04T09:55:00Z">
        <w:r>
          <w:rPr>
            <w:rFonts w:cs="Times New Roman" w:ascii="Times New Roman" w:hAnsi="Times New Roman"/>
            <w:sz w:val="24"/>
            <w:szCs w:val="24"/>
          </w:rPr>
          <w:t xml:space="preserve"> </w:t>
        </w:r>
      </w:ins>
      <w:ins w:id="348" w:author="Unknown Author" w:date="2016-11-04T09:55:00Z">
        <w:r>
          <w:rPr>
            <w:rFonts w:cs="Times New Roman" w:ascii="Times New Roman" w:hAnsi="Times New Roman"/>
            <w:sz w:val="24"/>
            <w:szCs w:val="24"/>
          </w:rPr>
          <w:t>and the need to bring ideology back to the analysis of digital prote</w:t>
        </w:r>
      </w:ins>
      <w:ins w:id="349" w:author="Unknown Author" w:date="2016-11-04T09:56:00Z">
        <w:r>
          <w:rPr>
            <w:rFonts w:cs="Times New Roman" w:ascii="Times New Roman" w:hAnsi="Times New Roman"/>
            <w:sz w:val="24"/>
            <w:szCs w:val="24"/>
          </w:rPr>
          <w:t>st</w:t>
        </w:r>
      </w:ins>
      <w:ins w:id="350" w:author="Unknown Author" w:date="2016-11-02T19:04:00Z">
        <w:r>
          <w:rPr>
            <w:rFonts w:cs="Times New Roman" w:ascii="Times New Roman" w:hAnsi="Times New Roman"/>
            <w:sz w:val="24"/>
            <w:szCs w:val="24"/>
          </w:rPr>
          <w:t>.</w:t>
        </w:r>
      </w:ins>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ind w:hanging="0"/>
        <w:rPr/>
      </w:pPr>
      <w:ins w:id="351" w:author="Unknown Author" w:date="2016-11-01T10:26:00Z">
        <w:r>
          <w:rPr>
            <w:rFonts w:cs="Times New Roman" w:ascii="Times New Roman" w:hAnsi="Times New Roman"/>
            <w:b/>
            <w:sz w:val="28"/>
            <w:szCs w:val="24"/>
          </w:rPr>
          <w:t>2</w:t>
        </w:r>
      </w:ins>
      <w:ins w:id="352" w:author="Unknown Author" w:date="2016-11-01T09:12:00Z">
        <w:r>
          <w:rPr>
            <w:rFonts w:cs="Times New Roman" w:ascii="Times New Roman" w:hAnsi="Times New Roman"/>
            <w:b/>
            <w:sz w:val="28"/>
            <w:szCs w:val="24"/>
          </w:rPr>
          <w:t xml:space="preserve">. </w:t>
        </w:r>
      </w:ins>
      <w:del w:id="353" w:author="Unknown Author" w:date="2016-11-01T10:01:00Z">
        <w:r>
          <w:rPr>
            <w:rFonts w:cs="Times New Roman" w:ascii="Times New Roman" w:hAnsi="Times New Roman"/>
            <w:b/>
            <w:sz w:val="28"/>
            <w:szCs w:val="24"/>
          </w:rPr>
          <w:delText>Beyond the techno-deterministic illusion</w:delText>
        </w:r>
      </w:del>
      <w:ins w:id="354" w:author="Unknown Author" w:date="2016-11-01T10:01:00Z">
        <w:r>
          <w:rPr>
            <w:rFonts w:cs="Times New Roman" w:ascii="Times New Roman" w:hAnsi="Times New Roman"/>
            <w:b/>
            <w:sz w:val="28"/>
            <w:szCs w:val="24"/>
          </w:rPr>
          <w:t>Techno-politics beyond techno-determinism</w:t>
        </w:r>
      </w:ins>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val="false"/>
          <w:i w:val="false"/>
          <w:iCs w:val="false"/>
          <w:sz w:val="24"/>
          <w:szCs w:val="24"/>
        </w:rPr>
      </w:pPr>
      <w:ins w:id="355" w:author="Unknown Author" w:date="2016-11-01T09:04:00Z">
        <w:r>
          <w:rPr>
            <w:rFonts w:cs="Times New Roman" w:ascii="Times New Roman" w:hAnsi="Times New Roman"/>
            <w:sz w:val="24"/>
            <w:szCs w:val="24"/>
          </w:rPr>
          <w:t>Digital activism is a form of activism that by definition brings into question the relationship between politics and technology, or to use a term that has become</w:t>
        </w:r>
      </w:ins>
      <w:ins w:id="356" w:author="Unknown Author" w:date="2016-11-01T09:04:00Z">
        <w:r>
          <w:rPr>
            <w:rFonts w:cs="Times New Roman" w:ascii="Times New Roman" w:hAnsi="Times New Roman"/>
            <w:i/>
            <w:iCs/>
            <w:sz w:val="24"/>
            <w:szCs w:val="24"/>
          </w:rPr>
          <w:t xml:space="preserve"> en vogue</w:t>
        </w:r>
      </w:ins>
      <w:ins w:id="357" w:author="Unknown Author" w:date="2016-11-01T09:04:00Z">
        <w:r>
          <w:rPr>
            <w:rFonts w:cs="Times New Roman" w:ascii="Times New Roman" w:hAnsi="Times New Roman"/>
            <w:i w:val="false"/>
            <w:iCs w:val="false"/>
            <w:sz w:val="24"/>
            <w:szCs w:val="24"/>
          </w:rPr>
          <w:t xml:space="preserve"> among activists and researchers in recent years, </w:t>
        </w:r>
      </w:ins>
      <w:ins w:id="358" w:author="Unknown Author" w:date="2016-11-01T09:04:00Z">
        <w:r>
          <w:rPr>
            <w:rFonts w:cs="Times New Roman" w:ascii="Times New Roman" w:hAnsi="Times New Roman"/>
            <w:i w:val="false"/>
            <w:iCs w:val="false"/>
            <w:sz w:val="24"/>
            <w:szCs w:val="24"/>
          </w:rPr>
          <w:t xml:space="preserve">the nature and dynamics of </w:t>
        </w:r>
      </w:ins>
      <w:ins w:id="359" w:author="Unknown Author" w:date="2016-11-01T09:04:00Z">
        <w:r>
          <w:rPr>
            <w:rFonts w:cs="Times New Roman" w:ascii="Times New Roman" w:hAnsi="Times New Roman"/>
            <w:i w:val="false"/>
            <w:iCs w:val="false"/>
            <w:sz w:val="24"/>
            <w:szCs w:val="24"/>
          </w:rPr>
          <w:t xml:space="preserve">“techno-politics”. Techno-politics is a term that has been coined by Italian politician and scholar Stefano Rodotà (1997) to express the nexus between politics and technology, and has since been popularised by activist scholars as Javier Toret (2013) in Spain to define the new field of analysis raised by the development of digital activism. Referring to the two </w:t>
        </w:r>
      </w:ins>
      <w:ins w:id="360" w:author="Unknown Author" w:date="2016-11-01T09:04:00Z">
        <w:r>
          <w:rPr>
            <w:rFonts w:cs="Times New Roman" w:ascii="Times New Roman" w:hAnsi="Times New Roman"/>
            <w:i w:val="false"/>
            <w:iCs w:val="false"/>
            <w:sz w:val="24"/>
            <w:szCs w:val="24"/>
          </w:rPr>
          <w:t>constitutive concepts</w:t>
        </w:r>
      </w:ins>
      <w:ins w:id="361" w:author="Unknown Author" w:date="2016-11-01T09:04:00Z">
        <w:r>
          <w:rPr>
            <w:rFonts w:cs="Times New Roman" w:ascii="Times New Roman" w:hAnsi="Times New Roman"/>
            <w:i w:val="false"/>
            <w:iCs w:val="false"/>
            <w:sz w:val="24"/>
            <w:szCs w:val="24"/>
          </w:rPr>
          <w:t xml:space="preserve"> </w:t>
        </w:r>
      </w:ins>
      <w:ins w:id="362" w:author="Unknown Author" w:date="2016-11-01T09:04:00Z">
        <w:r>
          <w:rPr>
            <w:rFonts w:cs="Times New Roman" w:ascii="Times New Roman" w:hAnsi="Times New Roman"/>
            <w:i w:val="false"/>
            <w:iCs w:val="false"/>
            <w:sz w:val="24"/>
            <w:szCs w:val="24"/>
          </w:rPr>
          <w:t>in</w:t>
        </w:r>
      </w:ins>
      <w:ins w:id="363" w:author="Unknown Author" w:date="2016-11-01T09:04:00Z">
        <w:r>
          <w:rPr>
            <w:rFonts w:cs="Times New Roman" w:ascii="Times New Roman" w:hAnsi="Times New Roman"/>
            <w:i w:val="false"/>
            <w:iCs w:val="false"/>
            <w:sz w:val="24"/>
            <w:szCs w:val="24"/>
          </w:rPr>
          <w:t xml:space="preserve"> the notion of techno-politics - technology and politics - one </w:t>
        </w:r>
      </w:ins>
      <w:ins w:id="364" w:author="Unknown Author" w:date="2016-11-01T09:04:00Z">
        <w:r>
          <w:rPr>
            <w:rFonts w:cs="Times New Roman" w:ascii="Times New Roman" w:hAnsi="Times New Roman"/>
            <w:i w:val="false"/>
            <w:iCs w:val="false"/>
            <w:sz w:val="24"/>
            <w:szCs w:val="24"/>
          </w:rPr>
          <w:t xml:space="preserve">can  </w:t>
        </w:r>
      </w:ins>
      <w:ins w:id="365" w:author="Unknown Author" w:date="2016-11-01T09:04:00Z">
        <w:r>
          <w:rPr>
            <w:rFonts w:cs="Times New Roman" w:ascii="Times New Roman" w:hAnsi="Times New Roman"/>
            <w:i w:val="false"/>
            <w:iCs w:val="false"/>
            <w:sz w:val="24"/>
            <w:szCs w:val="24"/>
          </w:rPr>
          <w:t xml:space="preserve">argue that up to this point the scholarship on digital activism has excessively focused on the first element, while neglecting the second. </w:t>
        </w:r>
      </w:ins>
      <w:ins w:id="366" w:author="Unknown Author" w:date="2016-11-01T09:04:00Z">
        <w:r>
          <w:rPr>
            <w:rFonts w:cs="Times New Roman" w:ascii="Times New Roman" w:hAnsi="Times New Roman"/>
            <w:i w:val="false"/>
            <w:iCs w:val="false"/>
            <w:sz w:val="24"/>
            <w:szCs w:val="24"/>
          </w:rPr>
          <w:t xml:space="preserve">Scholars have </w:t>
        </w:r>
      </w:ins>
      <w:ins w:id="367" w:author="Unknown Author" w:date="2016-11-01T09:04:00Z">
        <w:r>
          <w:rPr>
            <w:rFonts w:cs="Times New Roman" w:ascii="Times New Roman" w:hAnsi="Times New Roman"/>
            <w:i w:val="false"/>
            <w:iCs w:val="false"/>
            <w:sz w:val="24"/>
            <w:szCs w:val="24"/>
          </w:rPr>
          <w:t xml:space="preserve">tended to read political transformation as resulting from technological transformation, overlooking that also the converse is the case, namely that changes in political and ideological orientations modify the way technology is used. </w:t>
        </w:r>
      </w:ins>
    </w:p>
    <w:p>
      <w:pPr>
        <w:pStyle w:val="Normal"/>
        <w:rPr>
          <w:rFonts w:ascii="Times New Roman" w:hAnsi="Times New Roman" w:cs="Times New Roman"/>
          <w:i w:val="false"/>
          <w:i w:val="false"/>
          <w:iCs w:val="false"/>
          <w:sz w:val="24"/>
          <w:szCs w:val="24"/>
        </w:rPr>
      </w:pPr>
      <w:del w:id="368" w:author="Unknown Author" w:date="2016-11-04T09:57:00Z">
        <w:r>
          <w:rPr>
            <w:rFonts w:cs="Times New Roman" w:ascii="Times New Roman" w:hAnsi="Times New Roman"/>
            <w:i w:val="false"/>
            <w:iCs w:val="false"/>
            <w:sz w:val="24"/>
            <w:szCs w:val="24"/>
          </w:rPr>
        </w:r>
      </w:del>
    </w:p>
    <w:p>
      <w:pPr>
        <w:pStyle w:val="Normal"/>
        <w:rPr>
          <w:rFonts w:ascii="Times New Roman" w:hAnsi="Times New Roman" w:cs="Times New Roman"/>
          <w:del w:id="370" w:author="Unknown Author" w:date="2016-11-02T10:05:00Z"/>
          <w:i w:val="false"/>
          <w:i w:val="false"/>
          <w:iCs w:val="false"/>
          <w:sz w:val="24"/>
          <w:szCs w:val="24"/>
        </w:rPr>
      </w:pPr>
      <w:del w:id="369" w:author="Unknown Author" w:date="2016-11-02T10:05:00Z">
        <w:r>
          <w:rPr>
            <w:rFonts w:cs="Times New Roman" w:ascii="Times New Roman" w:hAnsi="Times New Roman"/>
            <w:i w:val="false"/>
            <w:iCs w:val="false"/>
            <w:sz w:val="24"/>
            <w:szCs w:val="24"/>
          </w:rPr>
        </w:r>
      </w:del>
    </w:p>
    <w:p>
      <w:pPr>
        <w:pStyle w:val="Normal"/>
        <w:rPr>
          <w:rFonts w:ascii="Times New Roman" w:hAnsi="Times New Roman" w:cs="Times New Roman"/>
          <w:i w:val="false"/>
          <w:i w:val="false"/>
          <w:iCs w:val="false"/>
          <w:sz w:val="24"/>
          <w:szCs w:val="24"/>
        </w:rPr>
      </w:pPr>
      <w:r>
        <w:rPr/>
      </w:r>
    </w:p>
    <w:p>
      <w:pPr>
        <w:pStyle w:val="Normal"/>
        <w:rPr/>
      </w:pPr>
      <w:ins w:id="371" w:author="Unknown Author" w:date="2016-11-01T09:13:00Z">
        <w:r>
          <w:rPr>
            <w:rFonts w:cs="Times New Roman" w:ascii="Times New Roman" w:hAnsi="Times New Roman"/>
            <w:sz w:val="24"/>
            <w:szCs w:val="24"/>
          </w:rPr>
          <w:tab/>
          <w:t xml:space="preserve">The techno-deterministic nature of much contemporary scholarship on digital activism is seen in the way in which the nature of </w:t>
        </w:r>
      </w:ins>
      <w:ins w:id="372" w:author="Unknown Author" w:date="2016-11-01T09:13:00Z">
        <w:r>
          <w:rPr>
            <w:rFonts w:cs="Times New Roman" w:ascii="Times New Roman" w:hAnsi="Times New Roman"/>
            <w:sz w:val="24"/>
            <w:szCs w:val="24"/>
          </w:rPr>
          <w:t>digital activism</w:t>
        </w:r>
      </w:ins>
      <w:ins w:id="373" w:author="Unknown Author" w:date="2016-11-01T09:13:00Z">
        <w:r>
          <w:rPr>
            <w:rFonts w:cs="Times New Roman" w:ascii="Times New Roman" w:hAnsi="Times New Roman"/>
            <w:sz w:val="24"/>
            <w:szCs w:val="24"/>
          </w:rPr>
          <w:t xml:space="preserve"> is understood as deriving directly from specific properties of technology. This is clearly seen in the debate about the effects of media affordances on digital activism. An example, is the book by Jennifer Earl and Kim Kimport (2011) and the way it approaches digital media as a set of apparatuses that lower costs to participation and thus facilitate new forms of interaction that were previously impossible. This  account proposes a</w:t>
        </w:r>
      </w:ins>
      <w:ins w:id="374" w:author="Unknown Author" w:date="2016-11-01T09:13:00Z">
        <w:r>
          <w:rPr>
            <w:rFonts w:cs="Times New Roman" w:ascii="Times New Roman" w:hAnsi="Times New Roman"/>
            <w:sz w:val="24"/>
            <w:szCs w:val="24"/>
          </w:rPr>
          <w:t>n</w:t>
        </w:r>
      </w:ins>
      <w:ins w:id="375" w:author="Unknown Author" w:date="2016-11-01T09:13:00Z">
        <w:r>
          <w:rPr>
            <w:rFonts w:cs="Times New Roman" w:ascii="Times New Roman" w:hAnsi="Times New Roman"/>
            <w:sz w:val="24"/>
            <w:szCs w:val="24"/>
          </w:rPr>
          <w:t xml:space="preserve"> instrumental understanding of technology, </w:t>
        </w:r>
      </w:ins>
      <w:ins w:id="376" w:author="Unknown Author" w:date="2016-11-01T09:13:00Z">
        <w:r>
          <w:rPr>
            <w:rFonts w:cs="Times New Roman" w:ascii="Times New Roman" w:hAnsi="Times New Roman"/>
            <w:sz w:val="24"/>
            <w:szCs w:val="24"/>
          </w:rPr>
          <w:t xml:space="preserve">framed as a phenomenon </w:t>
        </w:r>
      </w:ins>
      <w:ins w:id="377" w:author="Unknown Author" w:date="2016-11-01T09:13:00Z">
        <w:r>
          <w:rPr>
            <w:rFonts w:cs="Times New Roman" w:ascii="Times New Roman" w:hAnsi="Times New Roman"/>
            <w:sz w:val="24"/>
            <w:szCs w:val="24"/>
          </w:rPr>
          <w:t xml:space="preserve">external to the social field in which it intervenes. </w:t>
        </w:r>
      </w:ins>
      <w:ins w:id="378" w:author="Unknown Author" w:date="2016-11-01T09:13:00Z">
        <w:r>
          <w:rPr>
            <w:rFonts w:cs="Times New Roman" w:ascii="Times New Roman" w:hAnsi="Times New Roman"/>
            <w:sz w:val="24"/>
            <w:szCs w:val="24"/>
          </w:rPr>
          <w:t>This</w:t>
        </w:r>
      </w:ins>
      <w:ins w:id="379" w:author="Unknown Author" w:date="2016-11-01T09:13:00Z">
        <w:r>
          <w:rPr>
            <w:rFonts w:cs="Times New Roman" w:ascii="Times New Roman" w:hAnsi="Times New Roman"/>
            <w:sz w:val="24"/>
            <w:szCs w:val="24"/>
          </w:rPr>
          <w:t xml:space="preserve"> goes hand in hand with an economic understanding of media effects, </w:t>
        </w:r>
      </w:ins>
      <w:ins w:id="380" w:author="Unknown Author" w:date="2016-11-01T09:13:00Z">
        <w:r>
          <w:rPr>
            <w:rFonts w:cs="Times New Roman" w:ascii="Times New Roman" w:hAnsi="Times New Roman"/>
            <w:sz w:val="24"/>
            <w:szCs w:val="24"/>
          </w:rPr>
          <w:t xml:space="preserve">as seen in the language of benefits and costs, </w:t>
        </w:r>
      </w:ins>
      <w:ins w:id="381" w:author="Unknown Author" w:date="2016-11-01T09:13:00Z">
        <w:r>
          <w:rPr>
            <w:rFonts w:eastAsia="Calibri" w:cs="Times New Roman" w:ascii="Times New Roman" w:hAnsi="Times New Roman" w:eastAsiaTheme="minorHAnsi"/>
            <w:color w:val="00000A"/>
            <w:sz w:val="24"/>
            <w:szCs w:val="24"/>
            <w:lang w:val="en-US" w:eastAsia="en-US" w:bidi="ar-SA"/>
          </w:rPr>
          <w:t>which</w:t>
        </w:r>
      </w:ins>
      <w:ins w:id="382" w:author="Unknown Author" w:date="2016-11-01T09:13:00Z">
        <w:r>
          <w:rPr>
            <w:rFonts w:cs="Times New Roman" w:ascii="Times New Roman" w:hAnsi="Times New Roman"/>
            <w:sz w:val="24"/>
            <w:szCs w:val="24"/>
          </w:rPr>
          <w:t xml:space="preserve"> neglects their symbolic and cultural dimension. A similar critique can be made to the work of Lance W. Bennett and Alexandra Segerberg, and their theory of connective action (2012a, 2012b) which claims that social media with their allowing for increased connectivity, overcomes the collective logic of earlier social movements, and their need for leadership and collective identity (2012). </w:t>
        </w:r>
      </w:ins>
      <w:ins w:id="383" w:author="Unknown Author" w:date="2016-11-01T09:13:00Z">
        <w:r>
          <w:rPr>
            <w:rFonts w:cs="Times New Roman" w:ascii="Times New Roman" w:hAnsi="Times New Roman"/>
            <w:sz w:val="24"/>
            <w:szCs w:val="24"/>
          </w:rPr>
          <w:t xml:space="preserve">What is overlooked </w:t>
        </w:r>
      </w:ins>
      <w:ins w:id="384" w:author="Unknown Author" w:date="2016-11-01T09:13:00Z">
        <w:r>
          <w:rPr>
            <w:rFonts w:eastAsia="Calibri" w:cs="Times New Roman" w:ascii="Times New Roman" w:hAnsi="Times New Roman" w:eastAsiaTheme="minorHAnsi"/>
            <w:color w:val="00000A"/>
            <w:sz w:val="24"/>
            <w:szCs w:val="24"/>
            <w:lang w:val="en-US" w:eastAsia="en-US" w:bidi="ar-SA"/>
          </w:rPr>
          <w:t xml:space="preserve">in this context, is that while undoubtedly the affordances of digital technology determine the field of operation for digital activism, they can be turned towards very different political ends and coupled with very different organisational formats. </w:t>
        </w:r>
      </w:ins>
    </w:p>
    <w:p>
      <w:pPr>
        <w:pStyle w:val="Normal"/>
        <w:rPr/>
      </w:pPr>
      <w:ins w:id="385" w:author="Unknown Author" w:date="2016-11-01T09:13:00Z">
        <w:r>
          <w:rPr>
            <w:rFonts w:cs="Times New Roman" w:ascii="Times New Roman" w:hAnsi="Times New Roman"/>
            <w:sz w:val="24"/>
            <w:szCs w:val="24"/>
          </w:rPr>
          <w:tab/>
          <w:t xml:space="preserve">A techno-determinstic element is </w:t>
        </w:r>
      </w:ins>
      <w:ins w:id="386" w:author="Unknown Author" w:date="2016-11-01T09:13:00Z">
        <w:r>
          <w:rPr>
            <w:rFonts w:cs="Times New Roman" w:ascii="Times New Roman" w:hAnsi="Times New Roman"/>
            <w:sz w:val="24"/>
            <w:szCs w:val="24"/>
          </w:rPr>
          <w:t xml:space="preserve">arguably </w:t>
        </w:r>
      </w:ins>
      <w:ins w:id="387" w:author="Unknown Author" w:date="2016-11-01T09:13:00Z">
        <w:r>
          <w:rPr>
            <w:rFonts w:cs="Times New Roman" w:ascii="Times New Roman" w:hAnsi="Times New Roman"/>
            <w:sz w:val="24"/>
            <w:szCs w:val="24"/>
          </w:rPr>
          <w:t xml:space="preserve">also present in the work of Manuel Castells on digital activism. In truth Castells’ account is more nuanced </w:t>
        </w:r>
      </w:ins>
      <w:ins w:id="388" w:author="Unknown Author" w:date="2016-11-01T09:13:00Z">
        <w:r>
          <w:rPr>
            <w:rFonts w:cs="Times New Roman" w:ascii="Times New Roman" w:hAnsi="Times New Roman"/>
            <w:sz w:val="24"/>
            <w:szCs w:val="24"/>
          </w:rPr>
          <w:t>than many accounts originating from the field of political science,</w:t>
        </w:r>
      </w:ins>
      <w:ins w:id="389" w:author="Unknown Author" w:date="2016-11-01T09:13:00Z">
        <w:r>
          <w:rPr>
            <w:rFonts w:cs="Times New Roman" w:ascii="Times New Roman" w:hAnsi="Times New Roman"/>
            <w:sz w:val="24"/>
            <w:szCs w:val="24"/>
          </w:rPr>
          <w:t xml:space="preserve"> since it also account</w:t>
        </w:r>
      </w:ins>
      <w:ins w:id="390" w:author="Unknown Author" w:date="2016-11-01T09:13:00Z">
        <w:r>
          <w:rPr>
            <w:rFonts w:cs="Times New Roman" w:ascii="Times New Roman" w:hAnsi="Times New Roman"/>
            <w:sz w:val="24"/>
            <w:szCs w:val="24"/>
          </w:rPr>
          <w:t>s from a sociological viewpoint</w:t>
        </w:r>
      </w:ins>
      <w:ins w:id="391" w:author="Unknown Author" w:date="2016-11-01T09:13:00Z">
        <w:r>
          <w:rPr>
            <w:rFonts w:cs="Times New Roman" w:ascii="Times New Roman" w:hAnsi="Times New Roman"/>
            <w:sz w:val="24"/>
            <w:szCs w:val="24"/>
          </w:rPr>
          <w:t xml:space="preserve"> for a number of cultural factors </w:t>
        </w:r>
      </w:ins>
      <w:ins w:id="392" w:author="Unknown Author" w:date="2016-11-01T09:13:00Z">
        <w:r>
          <w:rPr>
            <w:rFonts w:cs="Times New Roman" w:ascii="Times New Roman" w:hAnsi="Times New Roman"/>
            <w:sz w:val="24"/>
            <w:szCs w:val="24"/>
          </w:rPr>
          <w:t>involved in shaping the internet and digital activism. For example, Castells has argued that an important factor to understand the internet is</w:t>
        </w:r>
      </w:ins>
      <w:ins w:id="393" w:author="Unknown Author" w:date="2016-11-01T09:13:00Z">
        <w:r>
          <w:rPr>
            <w:rFonts w:cs="Times New Roman" w:ascii="Times New Roman" w:hAnsi="Times New Roman"/>
            <w:sz w:val="24"/>
            <w:szCs w:val="24"/>
          </w:rPr>
          <w:t xml:space="preserve"> </w:t>
        </w:r>
      </w:ins>
      <w:ins w:id="394" w:author="Unknown Author" w:date="2016-11-01T09:13:00Z">
        <w:r>
          <w:rPr>
            <w:rFonts w:cs="Times New Roman" w:ascii="Times New Roman" w:hAnsi="Times New Roman"/>
            <w:sz w:val="24"/>
            <w:szCs w:val="24"/>
          </w:rPr>
          <w:t>the influence of</w:t>
        </w:r>
      </w:ins>
      <w:ins w:id="395" w:author="Unknown Author" w:date="2016-11-01T09:13:00Z">
        <w:r>
          <w:rPr>
            <w:rFonts w:cs="Times New Roman" w:ascii="Times New Roman" w:hAnsi="Times New Roman"/>
            <w:sz w:val="24"/>
            <w:szCs w:val="24"/>
          </w:rPr>
          <w:t xml:space="preserve"> the libertarian spirit of the 1960s and 1970s protest movements </w:t>
        </w:r>
      </w:ins>
      <w:ins w:id="396" w:author="Unknown Author" w:date="2016-11-01T09:13:00Z">
        <w:r>
          <w:rPr>
            <w:rFonts w:cs="Times New Roman" w:ascii="Times New Roman" w:hAnsi="Times New Roman"/>
            <w:sz w:val="24"/>
            <w:szCs w:val="24"/>
          </w:rPr>
          <w:t>and the way it has inspired the de-centralised architecture of the internet</w:t>
        </w:r>
      </w:ins>
      <w:ins w:id="397" w:author="Unknown Author" w:date="2016-11-01T09:13:00Z">
        <w:r>
          <w:rPr>
            <w:rFonts w:cs="Times New Roman" w:ascii="Times New Roman" w:hAnsi="Times New Roman"/>
            <w:sz w:val="24"/>
            <w:szCs w:val="24"/>
          </w:rPr>
          <w:t xml:space="preserve"> (2004). However, </w:t>
        </w:r>
      </w:ins>
      <w:ins w:id="398" w:author="Unknown Author" w:date="2016-11-01T09:13:00Z">
        <w:r>
          <w:rPr>
            <w:rFonts w:cs="Times New Roman" w:ascii="Times New Roman" w:hAnsi="Times New Roman"/>
            <w:sz w:val="24"/>
            <w:szCs w:val="24"/>
          </w:rPr>
          <w:t>Castells’</w:t>
        </w:r>
      </w:ins>
      <w:ins w:id="399" w:author="Unknown Author" w:date="2016-11-01T09:13:00Z">
        <w:r>
          <w:rPr>
            <w:rFonts w:cs="Times New Roman" w:ascii="Times New Roman" w:hAnsi="Times New Roman"/>
            <w:sz w:val="24"/>
            <w:szCs w:val="24"/>
          </w:rPr>
          <w:t xml:space="preserve"> theory of the network society, and the view that digital technology </w:t>
        </w:r>
      </w:ins>
      <w:ins w:id="400" w:author="Unknown Author" w:date="2016-11-01T09:13:00Z">
        <w:r>
          <w:rPr>
            <w:rFonts w:cs="Times New Roman" w:ascii="Times New Roman" w:hAnsi="Times New Roman"/>
            <w:sz w:val="24"/>
            <w:szCs w:val="24"/>
          </w:rPr>
          <w:t xml:space="preserve">as ushering </w:t>
        </w:r>
      </w:ins>
      <w:ins w:id="401" w:author="Unknown Author" w:date="2016-11-01T09:13:00Z">
        <w:r>
          <w:rPr>
            <w:rFonts w:eastAsia="Calibri" w:cs="Times New Roman" w:ascii="Times New Roman" w:hAnsi="Times New Roman" w:eastAsiaTheme="minorHAnsi"/>
            <w:color w:val="00000A"/>
            <w:sz w:val="24"/>
            <w:szCs w:val="24"/>
            <w:lang w:val="en-US" w:eastAsia="en-US" w:bidi="ar-SA"/>
          </w:rPr>
          <w:t>in a morphological</w:t>
        </w:r>
      </w:ins>
      <w:ins w:id="402" w:author="Unknown Author" w:date="2016-11-01T09:13:00Z">
        <w:r>
          <w:rPr>
            <w:rFonts w:cs="Times New Roman" w:ascii="Times New Roman" w:hAnsi="Times New Roman"/>
            <w:sz w:val="24"/>
            <w:szCs w:val="24"/>
          </w:rPr>
          <w:t xml:space="preserve"> shift away from the pyramidal structure of Fordist society, and towards network-like structures proper to the information society is evidently techno-deterministic. </w:t>
        </w:r>
      </w:ins>
      <w:ins w:id="403" w:author="Unknown Author" w:date="2016-11-01T09:13:00Z">
        <w:r>
          <w:rPr>
            <w:rFonts w:cs="Times New Roman" w:ascii="Times New Roman" w:hAnsi="Times New Roman"/>
            <w:sz w:val="24"/>
            <w:szCs w:val="24"/>
          </w:rPr>
          <w:t>C</w:t>
        </w:r>
      </w:ins>
      <w:ins w:id="404" w:author="Unknown Author" w:date="2016-11-01T09:13:00Z">
        <w:r>
          <w:rPr>
            <w:rFonts w:cs="Times New Roman" w:ascii="Times New Roman" w:hAnsi="Times New Roman"/>
            <w:sz w:val="24"/>
            <w:szCs w:val="24"/>
          </w:rPr>
          <w:t xml:space="preserve">ertain technological properties </w:t>
        </w:r>
      </w:ins>
      <w:ins w:id="405" w:author="Unknown Author" w:date="2016-11-01T09:13:00Z">
        <w:r>
          <w:rPr>
            <w:rFonts w:cs="Times New Roman" w:ascii="Times New Roman" w:hAnsi="Times New Roman"/>
            <w:sz w:val="24"/>
            <w:szCs w:val="24"/>
          </w:rPr>
          <w:t xml:space="preserve">are seen as </w:t>
        </w:r>
      </w:ins>
      <w:ins w:id="406" w:author="Unknown Author" w:date="2016-11-01T09:13:00Z">
        <w:r>
          <w:rPr>
            <w:rFonts w:cs="Times New Roman" w:ascii="Times New Roman" w:hAnsi="Times New Roman"/>
            <w:sz w:val="24"/>
            <w:szCs w:val="24"/>
          </w:rPr>
          <w:t>necessarily translat</w:t>
        </w:r>
      </w:ins>
      <w:ins w:id="407" w:author="Unknown Author" w:date="2016-11-01T09:13:00Z">
        <w:r>
          <w:rPr>
            <w:rFonts w:cs="Times New Roman" w:ascii="Times New Roman" w:hAnsi="Times New Roman"/>
            <w:sz w:val="24"/>
            <w:szCs w:val="24"/>
          </w:rPr>
          <w:t>ing</w:t>
        </w:r>
      </w:ins>
      <w:ins w:id="408" w:author="Unknown Author" w:date="2016-11-01T09:13:00Z">
        <w:r>
          <w:rPr>
            <w:rFonts w:cs="Times New Roman" w:ascii="Times New Roman" w:hAnsi="Times New Roman"/>
            <w:sz w:val="24"/>
            <w:szCs w:val="24"/>
          </w:rPr>
          <w:t xml:space="preserve"> in</w:t>
        </w:r>
      </w:ins>
      <w:ins w:id="409" w:author="Unknown Author" w:date="2016-11-01T09:13:00Z">
        <w:r>
          <w:rPr>
            <w:rFonts w:cs="Times New Roman" w:ascii="Times New Roman" w:hAnsi="Times New Roman"/>
            <w:sz w:val="24"/>
            <w:szCs w:val="24"/>
          </w:rPr>
          <w:t>to</w:t>
        </w:r>
      </w:ins>
      <w:ins w:id="410" w:author="Unknown Author" w:date="2016-11-01T09:13:00Z">
        <w:r>
          <w:rPr>
            <w:rFonts w:cs="Times New Roman" w:ascii="Times New Roman" w:hAnsi="Times New Roman"/>
            <w:sz w:val="24"/>
            <w:szCs w:val="24"/>
          </w:rPr>
          <w:t xml:space="preserve"> certain organisational forms bearing the same logic. This view is particularly problematic when it comes to the analysis of digital activism, since it tends to propose of digital activism as an horizontal and leaderless space, a view that I have rebuked in my previous work, demonstrating how to the contrary digital activism is accompanied by the rise of new forms of leadership (2012, 2016). </w:t>
        </w:r>
      </w:ins>
    </w:p>
    <w:p>
      <w:pPr>
        <w:pStyle w:val="Normal"/>
        <w:rPr/>
      </w:pPr>
      <w:ins w:id="411" w:author="Unknown Author" w:date="2016-11-01T09:13:00Z">
        <w:r>
          <w:rPr>
            <w:rFonts w:cs="Times New Roman" w:ascii="Times New Roman" w:hAnsi="Times New Roman"/>
            <w:sz w:val="24"/>
            <w:szCs w:val="24"/>
          </w:rPr>
          <w:tab/>
          <w:t xml:space="preserve">In his more recent work (2009) Castells has argued that the diffusion of social media as Facebook and Twitter </w:t>
        </w:r>
      </w:ins>
      <w:ins w:id="412" w:author="Unknown Author" w:date="2016-11-01T09:13:00Z">
        <w:r>
          <w:rPr>
            <w:rFonts w:cs="Times New Roman" w:ascii="Times New Roman" w:hAnsi="Times New Roman"/>
            <w:sz w:val="24"/>
            <w:szCs w:val="24"/>
          </w:rPr>
          <w:t>has transformed internet communication and introduce a new media logic which he describes as</w:t>
        </w:r>
      </w:ins>
      <w:ins w:id="413" w:author="Unknown Author" w:date="2016-11-01T09:13:00Z">
        <w:r>
          <w:rPr>
            <w:rFonts w:cs="Times New Roman" w:ascii="Times New Roman" w:hAnsi="Times New Roman"/>
            <w:sz w:val="24"/>
            <w:szCs w:val="24"/>
          </w:rPr>
          <w:t xml:space="preserve"> mass self-communication, which combined the logic of self-communication of face-to-face, telephone and other one-to-one media, with the mass </w:t>
        </w:r>
      </w:ins>
      <w:ins w:id="414" w:author="Unknown Author" w:date="2016-11-01T09:13:00Z">
        <w:r>
          <w:rPr>
            <w:rFonts w:cs="Times New Roman" w:ascii="Times New Roman" w:hAnsi="Times New Roman"/>
            <w:sz w:val="24"/>
            <w:szCs w:val="24"/>
          </w:rPr>
          <w:t>and one-to-many</w:t>
        </w:r>
      </w:ins>
      <w:ins w:id="415" w:author="Unknown Author" w:date="2016-11-01T09:13:00Z">
        <w:r>
          <w:rPr>
            <w:rFonts w:cs="Times New Roman" w:ascii="Times New Roman" w:hAnsi="Times New Roman"/>
            <w:sz w:val="24"/>
            <w:szCs w:val="24"/>
          </w:rPr>
          <w:t xml:space="preserve"> </w:t>
        </w:r>
      </w:ins>
      <w:ins w:id="416" w:author="Unknown Author" w:date="2016-11-01T09:13:00Z">
        <w:r>
          <w:rPr>
            <w:rFonts w:cs="Times New Roman" w:ascii="Times New Roman" w:hAnsi="Times New Roman"/>
            <w:sz w:val="24"/>
            <w:szCs w:val="24"/>
          </w:rPr>
          <w:t>of mass media</w:t>
        </w:r>
      </w:ins>
      <w:ins w:id="417" w:author="Unknown Author" w:date="2016-11-01T09:13:00Z">
        <w:r>
          <w:rPr>
            <w:rFonts w:cs="Times New Roman" w:ascii="Times New Roman" w:hAnsi="Times New Roman"/>
            <w:sz w:val="24"/>
            <w:szCs w:val="24"/>
          </w:rPr>
          <w:t xml:space="preserve">. According to Castells this logic of communication </w:t>
        </w:r>
      </w:ins>
      <w:ins w:id="418" w:author="Unknown Author" w:date="2016-11-01T09:13:00Z">
        <w:r>
          <w:rPr>
            <w:rFonts w:cs="Times New Roman" w:ascii="Times New Roman" w:hAnsi="Times New Roman"/>
            <w:sz w:val="24"/>
            <w:szCs w:val="24"/>
          </w:rPr>
          <w:t>deeply</w:t>
        </w:r>
      </w:ins>
      <w:ins w:id="419" w:author="Unknown Author" w:date="2016-11-01T09:13:00Z">
        <w:r>
          <w:rPr>
            <w:rFonts w:cs="Times New Roman" w:ascii="Times New Roman" w:hAnsi="Times New Roman"/>
            <w:sz w:val="24"/>
            <w:szCs w:val="24"/>
          </w:rPr>
          <w:t xml:space="preserve"> informed the 2011 movements of the Indignados, Occupy and the Arab Spring, and </w:t>
        </w:r>
      </w:ins>
      <w:ins w:id="420" w:author="Unknown Author" w:date="2016-11-01T09:13:00Z">
        <w:r>
          <w:rPr>
            <w:rFonts w:cs="Times New Roman" w:ascii="Times New Roman" w:hAnsi="Times New Roman"/>
            <w:sz w:val="24"/>
            <w:szCs w:val="24"/>
          </w:rPr>
          <w:t>it</w:t>
        </w:r>
      </w:ins>
      <w:ins w:id="421" w:author="Unknown Author" w:date="2016-11-01T09:13:00Z">
        <w:r>
          <w:rPr>
            <w:rFonts w:cs="Times New Roman" w:ascii="Times New Roman" w:hAnsi="Times New Roman"/>
            <w:sz w:val="24"/>
            <w:szCs w:val="24"/>
          </w:rPr>
          <w:t xml:space="preserve"> </w:t>
        </w:r>
      </w:ins>
      <w:ins w:id="422" w:author="Unknown Author" w:date="2016-11-01T09:13:00Z">
        <w:r>
          <w:rPr>
            <w:rFonts w:cs="Times New Roman" w:ascii="Times New Roman" w:hAnsi="Times New Roman"/>
            <w:sz w:val="24"/>
            <w:szCs w:val="24"/>
          </w:rPr>
          <w:t>strongly</w:t>
        </w:r>
      </w:ins>
      <w:ins w:id="423" w:author="Unknown Author" w:date="2016-11-01T09:13:00Z">
        <w:r>
          <w:rPr>
            <w:rFonts w:cs="Times New Roman" w:ascii="Times New Roman" w:hAnsi="Times New Roman"/>
            <w:sz w:val="24"/>
            <w:szCs w:val="24"/>
          </w:rPr>
          <w:t xml:space="preserve"> contributed to their mass outreach (2012). This view provides with a powerful rationale to understand the way in which the second wave of digital activism has managed to go beyond the minoritarian politics of the first wave. </w:t>
        </w:r>
      </w:ins>
      <w:ins w:id="424" w:author="Unknown Author" w:date="2016-11-01T09:13:00Z">
        <w:r>
          <w:rPr>
            <w:rFonts w:cs="Times New Roman" w:ascii="Times New Roman" w:hAnsi="Times New Roman"/>
            <w:sz w:val="24"/>
            <w:szCs w:val="24"/>
          </w:rPr>
          <w:t xml:space="preserve">Social media have provided the necessary technical conditions for new forms of digital activism to arise. </w:t>
        </w:r>
      </w:ins>
      <w:ins w:id="425" w:author="Unknown Author" w:date="2016-11-01T09:13:00Z">
        <w:r>
          <w:rPr>
            <w:rFonts w:cs="Times New Roman" w:ascii="Times New Roman" w:hAnsi="Times New Roman"/>
            <w:sz w:val="24"/>
            <w:szCs w:val="24"/>
          </w:rPr>
          <w:t xml:space="preserve">However, </w:t>
        </w:r>
      </w:ins>
      <w:ins w:id="426" w:author="Unknown Author" w:date="2016-11-01T09:13:00Z">
        <w:r>
          <w:rPr>
            <w:rFonts w:cs="Times New Roman" w:ascii="Times New Roman" w:hAnsi="Times New Roman"/>
            <w:sz w:val="24"/>
            <w:szCs w:val="24"/>
          </w:rPr>
          <w:t>Castells</w:t>
        </w:r>
      </w:ins>
      <w:ins w:id="427" w:author="Unknown Author" w:date="2016-11-01T09:13:00Z">
        <w:r>
          <w:rPr>
            <w:rFonts w:cs="Times New Roman" w:ascii="Times New Roman" w:hAnsi="Times New Roman"/>
            <w:sz w:val="24"/>
            <w:szCs w:val="24"/>
          </w:rPr>
          <w:t xml:space="preserve"> tends to neglect how in this shift also ideological and political factors have concurred. </w:t>
        </w:r>
      </w:ins>
      <w:ins w:id="428" w:author="Unknown Author" w:date="2016-11-01T09:13:00Z">
        <w:r>
          <w:rPr>
            <w:rFonts w:cs="Times New Roman" w:ascii="Times New Roman" w:hAnsi="Times New Roman"/>
            <w:sz w:val="24"/>
            <w:szCs w:val="24"/>
          </w:rPr>
          <w:t xml:space="preserve">As I will demonstrate in the course of the article, without a change in ideology the new opportunities of mass mobilisation offered by social media would have not been reaped by protest movements. </w:t>
        </w:r>
      </w:ins>
    </w:p>
    <w:p>
      <w:pPr>
        <w:pStyle w:val="Normal"/>
        <w:ind w:firstLine="720"/>
        <w:rPr/>
      </w:pPr>
      <w:ins w:id="429" w:author="Unknown Author" w:date="2016-11-01T09:13:00Z">
        <w:r>
          <w:rPr>
            <w:rFonts w:cs="Times New Roman" w:ascii="Times New Roman" w:hAnsi="Times New Roman"/>
            <w:sz w:val="24"/>
            <w:szCs w:val="24"/>
          </w:rPr>
          <w:t xml:space="preserve">The work of Jeffrey Juris, a former student of Manuel Castells has followed a similar line of reasoning, reading the transformation of activism as resulting directly from technological transformation. In his book </w:t>
        </w:r>
      </w:ins>
      <w:ins w:id="430" w:author="Unknown Author" w:date="2016-11-01T09:13:00Z">
        <w:r>
          <w:rPr>
            <w:rFonts w:cs="Times New Roman" w:ascii="Times New Roman" w:hAnsi="Times New Roman"/>
            <w:i/>
            <w:sz w:val="24"/>
            <w:szCs w:val="24"/>
          </w:rPr>
          <w:t>Networking Futures</w:t>
        </w:r>
      </w:ins>
      <w:ins w:id="431" w:author="Unknown Author" w:date="2016-11-01T09:13:00Z">
        <w:r>
          <w:rPr>
            <w:rFonts w:cs="Times New Roman" w:ascii="Times New Roman" w:hAnsi="Times New Roman"/>
            <w:sz w:val="24"/>
            <w:szCs w:val="24"/>
          </w:rPr>
          <w:t xml:space="preserve"> (2008) Juris argued that the anti-globalisation movement was animated by the imaginary of the network channeled by new media technologies, including the alternative news site Indymedia, and alternative mailing lists, which allowed for an horizontal communication within activist groups. In his more recent work about the movement of the squares of 2011, Juris has argued that the changes that the novelty of the second wave of digital activism, derive from the shift from web 1.0 to web 2.0 and the new mass outreach affordances of social media platforms. According to him this technological transition has </w:t>
        </w:r>
      </w:ins>
      <w:ins w:id="432" w:author="Unknown Author" w:date="2016-11-01T09:13:00Z">
        <w:r>
          <w:rPr>
            <w:rFonts w:cs="Times New Roman" w:ascii="Times New Roman" w:hAnsi="Times New Roman"/>
            <w:sz w:val="24"/>
            <w:szCs w:val="24"/>
          </w:rPr>
          <w:t>facilitate</w:t>
        </w:r>
      </w:ins>
      <w:ins w:id="433" w:author="Unknown Author" w:date="2016-11-01T09:13:00Z">
        <w:r>
          <w:rPr>
            <w:rFonts w:cs="Times New Roman" w:ascii="Times New Roman" w:hAnsi="Times New Roman"/>
            <w:sz w:val="24"/>
            <w:szCs w:val="24"/>
          </w:rPr>
          <w:t xml:space="preserve"> </w:t>
        </w:r>
      </w:ins>
      <w:ins w:id="434" w:author="Unknown Author" w:date="2016-11-01T09:13:00Z">
        <w:r>
          <w:rPr>
            <w:rFonts w:cs="Times New Roman" w:ascii="Times New Roman" w:hAnsi="Times New Roman"/>
            <w:sz w:val="24"/>
            <w:szCs w:val="24"/>
          </w:rPr>
          <w:t>a</w:t>
        </w:r>
      </w:ins>
      <w:ins w:id="435" w:author="Unknown Author" w:date="2016-11-01T09:13:00Z">
        <w:r>
          <w:rPr>
            <w:rFonts w:cs="Times New Roman" w:ascii="Times New Roman" w:hAnsi="Times New Roman"/>
            <w:sz w:val="24"/>
            <w:szCs w:val="24"/>
          </w:rPr>
          <w:t xml:space="preserve"> shift from the logic of networking of anti-globalisation activists, to what he describes as a logic of aggregation. </w:t>
        </w:r>
      </w:ins>
      <w:ins w:id="436" w:author="Unknown Author" w:date="2016-11-01T09:13:00Z">
        <w:r>
          <w:rPr>
            <w:rFonts w:cs="Times New Roman" w:ascii="Times New Roman" w:hAnsi="Times New Roman"/>
            <w:sz w:val="24"/>
            <w:szCs w:val="24"/>
          </w:rPr>
          <w:t>This logic has been supported by the “virality”</w:t>
        </w:r>
      </w:ins>
      <w:ins w:id="437" w:author="Unknown Author" w:date="2016-11-01T09:13:00Z">
        <w:r>
          <w:rPr>
            <w:rFonts w:cs="Times New Roman" w:ascii="Times New Roman" w:hAnsi="Times New Roman"/>
            <w:sz w:val="24"/>
            <w:szCs w:val="24"/>
          </w:rPr>
          <w:t xml:space="preserve"> </w:t>
        </w:r>
      </w:ins>
      <w:ins w:id="438" w:author="Unknown Author" w:date="2016-11-01T09:13:00Z">
        <w:r>
          <w:rPr>
            <w:rFonts w:cs="Times New Roman" w:ascii="Times New Roman" w:hAnsi="Times New Roman"/>
            <w:sz w:val="24"/>
            <w:szCs w:val="24"/>
          </w:rPr>
          <w:t>of</w:t>
        </w:r>
      </w:ins>
      <w:ins w:id="439" w:author="Unknown Author" w:date="2016-11-01T09:13:00Z">
        <w:r>
          <w:rPr>
            <w:rFonts w:cs="Times New Roman" w:ascii="Times New Roman" w:hAnsi="Times New Roman"/>
            <w:sz w:val="24"/>
            <w:szCs w:val="24"/>
          </w:rPr>
          <w:t xml:space="preserve"> corporate social networking sites as Facebook and Twitter </w:t>
        </w:r>
      </w:ins>
      <w:ins w:id="440" w:author="Unknown Author" w:date="2016-11-01T09:13:00Z">
        <w:r>
          <w:rPr>
            <w:rFonts w:cs="Times New Roman" w:ascii="Times New Roman" w:hAnsi="Times New Roman"/>
            <w:sz w:val="24"/>
            <w:szCs w:val="24"/>
          </w:rPr>
          <w:t>with their capacity for rapid contagion</w:t>
        </w:r>
      </w:ins>
      <w:ins w:id="441" w:author="Unknown Author" w:date="2016-11-01T09:13:00Z">
        <w:r>
          <w:rPr>
            <w:rFonts w:cs="Times New Roman" w:ascii="Times New Roman" w:hAnsi="Times New Roman"/>
            <w:sz w:val="24"/>
            <w:szCs w:val="24"/>
          </w:rPr>
          <w:t xml:space="preserve">, and </w:t>
        </w:r>
      </w:ins>
      <w:ins w:id="442" w:author="Unknown Author" w:date="2016-11-01T09:13:00Z">
        <w:r>
          <w:rPr>
            <w:rFonts w:cs="Times New Roman" w:ascii="Times New Roman" w:hAnsi="Times New Roman"/>
            <w:sz w:val="24"/>
            <w:szCs w:val="24"/>
          </w:rPr>
          <w:t xml:space="preserve">then </w:t>
        </w:r>
      </w:ins>
      <w:ins w:id="443" w:author="Unknown Author" w:date="2016-11-01T09:13:00Z">
        <w:r>
          <w:rPr>
            <w:rFonts w:cs="Times New Roman" w:ascii="Times New Roman" w:hAnsi="Times New Roman"/>
            <w:sz w:val="24"/>
            <w:szCs w:val="24"/>
          </w:rPr>
          <w:t xml:space="preserve">manifested physically in the occupied squares of 2011 teeming with large crowds (2012). </w:t>
        </w:r>
      </w:ins>
    </w:p>
    <w:p>
      <w:pPr>
        <w:pStyle w:val="Normal"/>
        <w:rPr/>
      </w:pPr>
      <w:ins w:id="444" w:author="Unknown Author" w:date="2016-11-01T09:13:00Z">
        <w:r>
          <w:rPr>
            <w:rFonts w:cs="Times New Roman" w:ascii="Times New Roman" w:hAnsi="Times New Roman"/>
            <w:sz w:val="24"/>
            <w:szCs w:val="24"/>
          </w:rPr>
          <w:tab/>
          <w:t xml:space="preserve">While these accounts are right in identifying the influence played by technology on contemporary politics, they often tend to adopt a reductive understanding of this relationship of causation. A certain type of technological arrangement </w:t>
        </w:r>
      </w:ins>
      <w:ins w:id="445" w:author="Unknown Author" w:date="2016-11-01T09:13:00Z">
        <w:r>
          <w:rPr>
            <w:rFonts w:eastAsia="Calibri" w:cs="Times New Roman" w:ascii="Times New Roman" w:hAnsi="Times New Roman" w:eastAsiaTheme="minorHAnsi"/>
            <w:color w:val="00000A"/>
            <w:sz w:val="24"/>
            <w:szCs w:val="24"/>
            <w:lang w:val="en-US" w:eastAsia="en-US" w:bidi="ar-SA"/>
          </w:rPr>
          <w:t>is seen as automatically leading</w:t>
        </w:r>
      </w:ins>
      <w:ins w:id="446" w:author="Unknown Author" w:date="2016-11-01T09:13:00Z">
        <w:r>
          <w:rPr>
            <w:rFonts w:cs="Times New Roman" w:ascii="Times New Roman" w:hAnsi="Times New Roman"/>
            <w:sz w:val="24"/>
            <w:szCs w:val="24"/>
          </w:rPr>
          <w:t xml:space="preserve"> to a certain logic of action, without any further political or cultural mediation.</w:t>
        </w:r>
      </w:ins>
      <w:ins w:id="447" w:author="Unknown Author" w:date="2016-11-01T09:13:00Z">
        <w:r>
          <w:rPr>
            <w:rFonts w:eastAsia="Calibri" w:cs="Times New Roman" w:ascii="Times New Roman" w:hAnsi="Times New Roman" w:eastAsiaTheme="minorHAnsi"/>
            <w:color w:val="00000A"/>
            <w:sz w:val="24"/>
            <w:szCs w:val="24"/>
            <w:lang w:val="en-US" w:eastAsia="en-US" w:bidi="ar-SA"/>
          </w:rPr>
          <w:t xml:space="preserve"> However, digital activism is not just a technical process, but also a political, cultural and social one. All these dimensions need to be taken into account if we are to understand why digital activism has developed in certain way and why it </w:t>
        </w:r>
      </w:ins>
      <w:ins w:id="448" w:author="Unknown Author" w:date="2016-11-01T09:13:00Z">
        <w:r>
          <w:rPr>
            <w:rFonts w:eastAsia="Calibri" w:cs="Times New Roman" w:ascii="Times New Roman" w:hAnsi="Times New Roman" w:eastAsiaTheme="minorHAnsi"/>
            <w:color w:val="00000A"/>
            <w:sz w:val="24"/>
            <w:szCs w:val="24"/>
            <w:lang w:val="en-US" w:eastAsia="en-US" w:bidi="ar-SA"/>
          </w:rPr>
          <w:t>has changed</w:t>
        </w:r>
      </w:ins>
      <w:ins w:id="449" w:author="Unknown Author" w:date="2016-11-01T09:13:00Z">
        <w:r>
          <w:rPr>
            <w:rFonts w:eastAsia="Calibri" w:cs="Times New Roman" w:ascii="Times New Roman" w:hAnsi="Times New Roman" w:eastAsiaTheme="minorHAnsi"/>
            <w:color w:val="00000A"/>
            <w:sz w:val="24"/>
            <w:szCs w:val="24"/>
            <w:lang w:val="en-US" w:eastAsia="en-US" w:bidi="ar-SA"/>
          </w:rPr>
          <w:t xml:space="preserve"> through time. To overcome the techno-deterministic bias of contemporary debates it is necessary to pay attention to the complex imbrication between politics, culture and technology, with specific reference to a) the relative autonomy of politics from technology; b) the symbolic and not only material character of technological processes; c) the role of technology as a mediator of social relationships and ways of life that cannot be reduced to technology alone.</w:t>
        </w:r>
      </w:ins>
    </w:p>
    <w:p>
      <w:pPr>
        <w:pStyle w:val="Normal"/>
        <w:rPr/>
      </w:pPr>
      <w:ins w:id="450" w:author="Unknown Author" w:date="2016-11-01T09:13:00Z">
        <w:r>
          <w:rPr>
            <w:rFonts w:cs="Times New Roman" w:ascii="Times New Roman" w:hAnsi="Times New Roman"/>
            <w:sz w:val="24"/>
            <w:szCs w:val="24"/>
          </w:rPr>
          <w:tab/>
          <w:t xml:space="preserve">First, a key problem in techno-deterministic accounts is the way in which technology is seen as the independent variable always bound to determine the logic of action of social movements </w:t>
        </w:r>
      </w:ins>
      <w:ins w:id="451" w:author="Unknown Author" w:date="2016-11-01T09:13:00Z">
        <w:r>
          <w:rPr>
            <w:rFonts w:cs="Times New Roman" w:ascii="Times New Roman" w:hAnsi="Times New Roman"/>
            <w:sz w:val="24"/>
            <w:szCs w:val="24"/>
          </w:rPr>
          <w:t>in a certain direction</w:t>
        </w:r>
      </w:ins>
      <w:ins w:id="452" w:author="Unknown Author" w:date="2016-11-01T09:13:00Z">
        <w:r>
          <w:rPr>
            <w:rFonts w:cs="Times New Roman" w:ascii="Times New Roman" w:hAnsi="Times New Roman"/>
            <w:sz w:val="24"/>
            <w:szCs w:val="24"/>
          </w:rPr>
          <w:t xml:space="preserve">. This approach neglects the </w:t>
        </w:r>
      </w:ins>
      <w:ins w:id="453" w:author="Unknown Author" w:date="2016-11-01T09:13:00Z">
        <w:r>
          <w:rPr>
            <w:rFonts w:cs="Times New Roman" w:ascii="Times New Roman" w:hAnsi="Times New Roman"/>
            <w:i/>
            <w:iCs/>
            <w:sz w:val="24"/>
            <w:szCs w:val="24"/>
          </w:rPr>
          <w:t>relative autonomy of political and cultural processes from t</w:t>
        </w:r>
      </w:ins>
      <w:ins w:id="454" w:author="Unknown Author" w:date="2016-11-01T09:13:00Z">
        <w:r>
          <w:rPr>
            <w:rFonts w:cs="Times New Roman" w:ascii="Times New Roman" w:hAnsi="Times New Roman"/>
            <w:i/>
            <w:iCs/>
            <w:sz w:val="24"/>
            <w:szCs w:val="24"/>
          </w:rPr>
          <w:t>echnology</w:t>
        </w:r>
      </w:ins>
      <w:ins w:id="455" w:author="Unknown Author" w:date="2016-11-01T09:13:00Z">
        <w:r>
          <w:rPr>
            <w:rFonts w:cs="Times New Roman" w:ascii="Times New Roman" w:hAnsi="Times New Roman"/>
            <w:sz w:val="24"/>
            <w:szCs w:val="24"/>
          </w:rPr>
          <w:t>.</w:t>
        </w:r>
      </w:ins>
      <w:ins w:id="456" w:author="Unknown Author" w:date="2016-11-01T09:13:00Z">
        <w:r>
          <w:rPr>
            <w:rFonts w:eastAsia="Calibri" w:cs="Times New Roman" w:ascii="Times New Roman" w:hAnsi="Times New Roman" w:eastAsiaTheme="minorHAnsi"/>
            <w:color w:val="00000A"/>
            <w:sz w:val="24"/>
            <w:szCs w:val="24"/>
            <w:lang w:val="en-US" w:eastAsia="en-US" w:bidi="ar-SA"/>
          </w:rPr>
          <w:t xml:space="preserve"> The disregard for political content</w:t>
        </w:r>
      </w:ins>
      <w:ins w:id="457" w:author="Unknown Author" w:date="2016-11-01T09:13:00Z">
        <w:r>
          <w:rPr>
            <w:rFonts w:cs="Times New Roman" w:ascii="Times New Roman" w:hAnsi="Times New Roman"/>
            <w:sz w:val="24"/>
            <w:szCs w:val="24"/>
          </w:rPr>
          <w:t xml:space="preserve"> </w:t>
        </w:r>
      </w:ins>
      <w:ins w:id="458" w:author="Unknown Author" w:date="2016-11-01T09:13:00Z">
        <w:r>
          <w:rPr>
            <w:rFonts w:cs="Times New Roman" w:ascii="Times New Roman" w:hAnsi="Times New Roman"/>
            <w:sz w:val="24"/>
            <w:szCs w:val="24"/>
          </w:rPr>
          <w:t>reflects</w:t>
        </w:r>
      </w:ins>
      <w:ins w:id="459" w:author="Unknown Author" w:date="2016-11-01T09:13:00Z">
        <w:r>
          <w:rPr>
            <w:rFonts w:cs="Times New Roman" w:ascii="Times New Roman" w:hAnsi="Times New Roman"/>
            <w:sz w:val="24"/>
            <w:szCs w:val="24"/>
          </w:rPr>
          <w:t xml:space="preserve"> the influence of Marshall McLuhan’s famous assertion that the medium is the message</w:t>
        </w:r>
      </w:ins>
      <w:ins w:id="460" w:author="Unknown Author" w:date="2016-11-01T09:13:00Z">
        <w:r>
          <w:rPr>
            <w:rFonts w:cs="Times New Roman" w:ascii="Times New Roman" w:hAnsi="Times New Roman"/>
            <w:sz w:val="24"/>
            <w:szCs w:val="24"/>
          </w:rPr>
          <w:t>s</w:t>
        </w:r>
      </w:ins>
      <w:ins w:id="461" w:author="Unknown Author" w:date="2016-11-01T09:13:00Z">
        <w:r>
          <w:rPr>
            <w:rFonts w:cs="Times New Roman" w:ascii="Times New Roman" w:hAnsi="Times New Roman"/>
            <w:sz w:val="24"/>
            <w:szCs w:val="24"/>
          </w:rPr>
          <w:t xml:space="preserve">, </w:t>
        </w:r>
      </w:ins>
      <w:ins w:id="462" w:author="Unknown Author" w:date="2016-11-01T09:13:00Z">
        <w:r>
          <w:rPr>
            <w:rFonts w:cs="Times New Roman" w:ascii="Times New Roman" w:hAnsi="Times New Roman"/>
            <w:sz w:val="24"/>
            <w:szCs w:val="24"/>
          </w:rPr>
          <w:t>namely the idea</w:t>
        </w:r>
      </w:ins>
      <w:ins w:id="463" w:author="Unknown Author" w:date="2016-11-01T09:13:00Z">
        <w:r>
          <w:rPr>
            <w:rFonts w:cs="Times New Roman" w:ascii="Times New Roman" w:hAnsi="Times New Roman"/>
            <w:sz w:val="24"/>
            <w:szCs w:val="24"/>
          </w:rPr>
          <w:t xml:space="preserve"> is that the real content of communication is the type of relationship it constructs among the subjects involved </w:t>
        </w:r>
      </w:ins>
      <w:ins w:id="464" w:author="Unknown Author" w:date="2016-11-01T09:13:00Z">
        <w:r>
          <w:rPr>
            <w:rFonts w:cs="Times New Roman" w:ascii="Times New Roman" w:hAnsi="Times New Roman"/>
            <w:sz w:val="24"/>
            <w:szCs w:val="24"/>
          </w:rPr>
          <w:t xml:space="preserve">in communication </w:t>
        </w:r>
      </w:ins>
      <w:ins w:id="465" w:author="Unknown Author" w:date="2016-11-01T09:13:00Z">
        <w:r>
          <w:rPr>
            <w:rFonts w:cs="Times New Roman" w:ascii="Times New Roman" w:hAnsi="Times New Roman"/>
            <w:sz w:val="24"/>
            <w:szCs w:val="24"/>
          </w:rPr>
          <w:t xml:space="preserve">(1969, 2011). However, technology does not single-handedly define </w:t>
        </w:r>
      </w:ins>
      <w:ins w:id="466" w:author="Unknown Author" w:date="2016-11-01T09:13:00Z">
        <w:r>
          <w:rPr>
            <w:rFonts w:cs="Times New Roman" w:ascii="Times New Roman" w:hAnsi="Times New Roman"/>
            <w:sz w:val="24"/>
            <w:szCs w:val="24"/>
          </w:rPr>
          <w:t>activism</w:t>
        </w:r>
      </w:ins>
      <w:ins w:id="467" w:author="Unknown Author" w:date="2016-11-01T09:13:00Z">
        <w:r>
          <w:rPr>
            <w:rFonts w:cs="Times New Roman" w:ascii="Times New Roman" w:hAnsi="Times New Roman"/>
            <w:sz w:val="24"/>
            <w:szCs w:val="24"/>
          </w:rPr>
          <w:t>.</w:t>
        </w:r>
      </w:ins>
      <w:ins w:id="468" w:author="Unknown Author" w:date="2016-11-01T09:13:00Z">
        <w:r>
          <w:rPr>
            <w:rFonts w:eastAsia="Calibri" w:cs="Times New Roman" w:ascii="Times New Roman" w:hAnsi="Times New Roman" w:eastAsiaTheme="minorHAnsi"/>
            <w:color w:val="00000A"/>
            <w:sz w:val="24"/>
            <w:szCs w:val="24"/>
            <w:lang w:val="en-US" w:eastAsia="en-US" w:bidi="ar-SA"/>
          </w:rPr>
          <w:t xml:space="preserve"> Todd Wolfson in his book </w:t>
        </w:r>
      </w:ins>
      <w:ins w:id="469" w:author="Unknown Author" w:date="2016-11-01T09:13:00Z">
        <w:r>
          <w:rPr>
            <w:rFonts w:eastAsia="Calibri" w:cs="Times New Roman" w:ascii="Times New Roman" w:hAnsi="Times New Roman" w:eastAsiaTheme="minorHAnsi"/>
            <w:i/>
            <w:iCs/>
            <w:color w:val="00000A"/>
            <w:sz w:val="24"/>
            <w:szCs w:val="24"/>
            <w:lang w:val="en-US" w:eastAsia="en-US" w:bidi="ar-SA"/>
          </w:rPr>
          <w:t>CyberLeft</w:t>
        </w:r>
      </w:ins>
      <w:ins w:id="470" w:author="Unknown Author" w:date="2016-11-01T09:13:00Z">
        <w:r>
          <w:rPr>
            <w:rFonts w:eastAsia="Calibri" w:cs="Times New Roman" w:ascii="Times New Roman" w:hAnsi="Times New Roman" w:eastAsiaTheme="minorHAnsi"/>
            <w:color w:val="00000A"/>
            <w:sz w:val="24"/>
            <w:szCs w:val="24"/>
            <w:lang w:val="en-US" w:eastAsia="en-US" w:bidi="ar-SA"/>
          </w:rPr>
          <w:t xml:space="preserve"> looking at the anti-globalisation movement and its use digital media, highlights how digital media practices are accompanied by an ethos and cultural logic, which approch the internet not just as a tool but also a space of solidarity in which different struggles can unite (2014: 17). Similarly Barassi and Trere have argued </w:t>
        </w:r>
      </w:ins>
      <w:ins w:id="471" w:author="Unknown Author" w:date="2016-11-01T09:13:00Z">
        <w:r>
          <w:rPr>
            <w:rFonts w:eastAsia="Calibri" w:cs="Times New Roman" w:ascii="Times New Roman" w:hAnsi="Times New Roman" w:eastAsiaTheme="minorHAnsi"/>
            <w:color w:val="00000A"/>
            <w:sz w:val="24"/>
            <w:szCs w:val="24"/>
            <w:lang w:val="en-US" w:eastAsia="en-US" w:bidi="ar-SA"/>
          </w:rPr>
          <w:t xml:space="preserve">that </w:t>
        </w:r>
      </w:ins>
      <w:ins w:id="472" w:author="Unknown Author" w:date="2016-11-01T09:13:00Z">
        <w:r>
          <w:rPr>
            <w:rFonts w:eastAsia="Calibri" w:cs="Times New Roman" w:ascii="Times New Roman" w:hAnsi="Times New Roman" w:eastAsiaTheme="minorHAnsi"/>
            <w:color w:val="00000A"/>
            <w:sz w:val="24"/>
            <w:szCs w:val="24"/>
            <w:lang w:val="en-US" w:eastAsia="en-US" w:bidi="ar-SA"/>
          </w:rPr>
          <w:t xml:space="preserve">besides the evolution of technology it is important to take into account the lived experience of the activists who utilize that technology, </w:t>
        </w:r>
      </w:ins>
      <w:ins w:id="473" w:author="Unknown Author" w:date="2016-11-01T09:13:00Z">
        <w:r>
          <w:rPr>
            <w:rFonts w:eastAsia="Calibri" w:cs="Times New Roman" w:ascii="Times New Roman" w:hAnsi="Times New Roman" w:eastAsiaTheme="minorHAnsi"/>
            <w:color w:val="00000A"/>
            <w:sz w:val="24"/>
            <w:szCs w:val="24"/>
            <w:lang w:val="en-US" w:eastAsia="en-US" w:bidi="ar-SA"/>
          </w:rPr>
          <w:t>and the</w:t>
        </w:r>
      </w:ins>
      <w:ins w:id="474" w:author="Unknown Author" w:date="2016-11-01T09:13:00Z">
        <w:r>
          <w:rPr>
            <w:rFonts w:eastAsia="Calibri" w:cs="Times New Roman" w:ascii="Times New Roman" w:hAnsi="Times New Roman" w:eastAsiaTheme="minorHAnsi"/>
            <w:color w:val="00000A"/>
            <w:sz w:val="24"/>
            <w:szCs w:val="24"/>
            <w:lang w:val="en-US" w:eastAsia="en-US" w:bidi="ar-SA"/>
          </w:rPr>
          <w:t xml:space="preserve"> way </w:t>
        </w:r>
      </w:ins>
      <w:ins w:id="475" w:author="Unknown Author" w:date="2016-11-01T09:13:00Z">
        <w:r>
          <w:rPr>
            <w:rFonts w:eastAsia="Calibri" w:cs="Times New Roman" w:ascii="Times New Roman" w:hAnsi="Times New Roman" w:eastAsiaTheme="minorHAnsi"/>
            <w:color w:val="00000A"/>
            <w:sz w:val="24"/>
            <w:szCs w:val="24"/>
            <w:lang w:val="en-US" w:eastAsia="en-US" w:bidi="ar-SA"/>
          </w:rPr>
          <w:t>they</w:t>
        </w:r>
      </w:ins>
      <w:ins w:id="476" w:author="Unknown Author" w:date="2016-11-01T09:13:00Z">
        <w:r>
          <w:rPr>
            <w:rFonts w:eastAsia="Calibri" w:cs="Times New Roman" w:ascii="Times New Roman" w:hAnsi="Times New Roman" w:eastAsiaTheme="minorHAnsi"/>
            <w:color w:val="00000A"/>
            <w:sz w:val="24"/>
            <w:szCs w:val="24"/>
            <w:lang w:val="en-US" w:eastAsia="en-US" w:bidi="ar-SA"/>
          </w:rPr>
          <w:t xml:space="preserve"> deconstruct assumptions about the nature and </w:t>
        </w:r>
      </w:ins>
      <w:ins w:id="477" w:author="Unknown Author" w:date="2016-11-01T09:13:00Z">
        <w:r>
          <w:rPr>
            <w:rFonts w:eastAsia="Calibri" w:cs="Times New Roman" w:ascii="Times New Roman" w:hAnsi="Times New Roman" w:eastAsiaTheme="minorHAnsi"/>
            <w:color w:val="00000A"/>
            <w:sz w:val="24"/>
            <w:szCs w:val="24"/>
            <w:lang w:val="en-US" w:eastAsia="en-US" w:bidi="ar-SA"/>
          </w:rPr>
          <w:t xml:space="preserve">purpose of </w:t>
        </w:r>
      </w:ins>
      <w:ins w:id="478" w:author="Unknown Author" w:date="2016-11-01T09:13:00Z">
        <w:r>
          <w:rPr>
            <w:rFonts w:eastAsia="Calibri" w:cs="Times New Roman" w:ascii="Times New Roman" w:hAnsi="Times New Roman" w:eastAsiaTheme="minorHAnsi"/>
            <w:color w:val="00000A"/>
            <w:sz w:val="24"/>
            <w:szCs w:val="24"/>
            <w:lang w:val="en-US" w:eastAsia="en-US" w:bidi="ar-SA"/>
          </w:rPr>
          <w:t xml:space="preserve"> </w:t>
        </w:r>
      </w:ins>
      <w:ins w:id="479" w:author="Unknown Author" w:date="2016-11-01T09:13:00Z">
        <w:r>
          <w:rPr>
            <w:rFonts w:eastAsia="Calibri" w:cs="Times New Roman" w:ascii="Times New Roman" w:hAnsi="Times New Roman" w:eastAsiaTheme="minorHAnsi"/>
            <w:color w:val="00000A"/>
            <w:sz w:val="24"/>
            <w:szCs w:val="24"/>
            <w:lang w:val="en-US" w:eastAsia="en-US" w:bidi="ar-SA"/>
          </w:rPr>
          <w:t>technology</w:t>
        </w:r>
      </w:ins>
      <w:ins w:id="480" w:author="Unknown Author" w:date="2016-11-01T09:13:00Z">
        <w:r>
          <w:rPr>
            <w:rFonts w:eastAsia="Calibri" w:cs="Times New Roman" w:ascii="Times New Roman" w:hAnsi="Times New Roman" w:eastAsiaTheme="minorHAnsi"/>
            <w:color w:val="00000A"/>
            <w:sz w:val="24"/>
            <w:szCs w:val="24"/>
            <w:lang w:val="en-US" w:eastAsia="en-US" w:bidi="ar-SA"/>
          </w:rPr>
          <w:t xml:space="preserve"> (2012). Finally, Gabriella Coleman has argued that hacking is not just a technical practice but also a social </w:t>
        </w:r>
      </w:ins>
      <w:ins w:id="481" w:author="Unknown Author" w:date="2016-11-01T09:13:00Z">
        <w:r>
          <w:rPr>
            <w:rFonts w:eastAsia="Calibri" w:cs="Times New Roman" w:ascii="Times New Roman" w:hAnsi="Times New Roman" w:eastAsiaTheme="minorHAnsi"/>
            <w:color w:val="00000A"/>
            <w:sz w:val="24"/>
            <w:szCs w:val="24"/>
            <w:lang w:val="en-US" w:eastAsia="en-US" w:bidi="ar-SA"/>
          </w:rPr>
          <w:t xml:space="preserve">one </w:t>
        </w:r>
      </w:ins>
      <w:ins w:id="482" w:author="Unknown Author" w:date="2016-11-01T09:13:00Z">
        <w:r>
          <w:rPr>
            <w:rFonts w:eastAsia="Calibri" w:cs="Times New Roman" w:ascii="Times New Roman" w:hAnsi="Times New Roman" w:eastAsiaTheme="minorHAnsi"/>
            <w:color w:val="00000A"/>
            <w:sz w:val="24"/>
            <w:szCs w:val="24"/>
            <w:lang w:val="en-US" w:eastAsia="en-US" w:bidi="ar-SA"/>
          </w:rPr>
          <w:t xml:space="preserve">which carries specific ethics and aesthetics, </w:t>
        </w:r>
      </w:ins>
      <w:ins w:id="483" w:author="Unknown Author" w:date="2016-11-01T09:13:00Z">
        <w:r>
          <w:rPr>
            <w:rFonts w:eastAsia="Calibri" w:cs="Times New Roman" w:ascii="Times New Roman" w:hAnsi="Times New Roman" w:eastAsiaTheme="minorHAnsi"/>
            <w:color w:val="00000A"/>
            <w:sz w:val="24"/>
            <w:szCs w:val="24"/>
            <w:lang w:val="en-US" w:eastAsia="en-US" w:bidi="ar-SA"/>
          </w:rPr>
          <w:t>aspects which are influenced by, but cannot be reduced to technology</w:t>
        </w:r>
      </w:ins>
      <w:ins w:id="484" w:author="Unknown Author" w:date="2016-11-01T09:13:00Z">
        <w:r>
          <w:rPr>
            <w:rFonts w:eastAsia="Calibri" w:cs="Times New Roman" w:ascii="Times New Roman" w:hAnsi="Times New Roman" w:eastAsiaTheme="minorHAnsi"/>
            <w:color w:val="00000A"/>
            <w:sz w:val="24"/>
            <w:szCs w:val="24"/>
            <w:lang w:val="en-US" w:eastAsia="en-US" w:bidi="ar-SA"/>
          </w:rPr>
          <w:t xml:space="preserve"> (2013). </w:t>
        </w:r>
      </w:ins>
    </w:p>
    <w:p>
      <w:pPr>
        <w:pStyle w:val="Normal"/>
        <w:rPr/>
      </w:pPr>
      <w:ins w:id="485" w:author="Unknown Author" w:date="2016-11-01T09:13:00Z">
        <w:r>
          <w:rPr>
            <w:rFonts w:cs="Times New Roman" w:ascii="Times New Roman" w:hAnsi="Times New Roman"/>
            <w:sz w:val="24"/>
            <w:szCs w:val="24"/>
          </w:rPr>
          <w:tab/>
          <w:t xml:space="preserve">Second, it is important to account for the fact that technology is not just a material apparatus containing certain properties. </w:t>
        </w:r>
      </w:ins>
      <w:ins w:id="486" w:author="Unknown Author" w:date="2016-11-01T09:13:00Z">
        <w:r>
          <w:rPr>
            <w:rFonts w:cs="Times New Roman" w:ascii="Times New Roman" w:hAnsi="Times New Roman"/>
            <w:i/>
            <w:iCs/>
            <w:sz w:val="24"/>
            <w:szCs w:val="24"/>
          </w:rPr>
          <w:t>Technology is also</w:t>
        </w:r>
      </w:ins>
      <w:ins w:id="487" w:author="Unknown Author" w:date="2016-11-01T09:13:00Z">
        <w:r>
          <w:rPr>
            <w:rFonts w:cs="Times New Roman" w:ascii="Times New Roman" w:hAnsi="Times New Roman"/>
            <w:i/>
            <w:iCs/>
            <w:sz w:val="24"/>
            <w:szCs w:val="24"/>
          </w:rPr>
          <w:t xml:space="preserve"> a symbolic object</w:t>
        </w:r>
      </w:ins>
      <w:ins w:id="488" w:author="Unknown Author" w:date="2016-11-01T09:13:00Z">
        <w:r>
          <w:rPr>
            <w:rFonts w:cs="Times New Roman" w:ascii="Times New Roman" w:hAnsi="Times New Roman"/>
            <w:sz w:val="24"/>
            <w:szCs w:val="24"/>
          </w:rPr>
          <w:t xml:space="preserve"> to which a number of meanings and cultural uses are attached. This is an aspect that has been widely documented in the literature on the domestication of media and technology (Berker, Hartmann and Punie, 2005) and in the cultural study of science and technology (Menser and Aronowitz, 1996, Van Loon, 2002). Scholars have shown </w:t>
        </w:r>
      </w:ins>
      <w:ins w:id="489" w:author="Unknown Author" w:date="2016-11-01T09:13:00Z">
        <w:r>
          <w:rPr>
            <w:rFonts w:cs="Times New Roman" w:ascii="Times New Roman" w:hAnsi="Times New Roman"/>
            <w:sz w:val="24"/>
            <w:szCs w:val="24"/>
          </w:rPr>
          <w:t>that</w:t>
        </w:r>
      </w:ins>
      <w:ins w:id="490" w:author="Unknown Author" w:date="2016-11-01T09:13:00Z">
        <w:r>
          <w:rPr>
            <w:rFonts w:cs="Times New Roman" w:ascii="Times New Roman" w:hAnsi="Times New Roman"/>
            <w:sz w:val="24"/>
            <w:szCs w:val="24"/>
          </w:rPr>
          <w:t xml:space="preserve"> technologies can be associated with very different meanings </w:t>
        </w:r>
      </w:ins>
      <w:ins w:id="491" w:author="Unknown Author" w:date="2016-11-01T09:13:00Z">
        <w:r>
          <w:rPr>
            <w:rFonts w:cs="Times New Roman" w:ascii="Times New Roman" w:hAnsi="Times New Roman"/>
            <w:sz w:val="24"/>
            <w:szCs w:val="24"/>
          </w:rPr>
          <w:t>depending on the</w:t>
        </w:r>
      </w:ins>
      <w:ins w:id="492" w:author="Unknown Author" w:date="2016-11-01T09:13:00Z">
        <w:r>
          <w:rPr>
            <w:rFonts w:cs="Times New Roman" w:ascii="Times New Roman" w:hAnsi="Times New Roman"/>
            <w:sz w:val="24"/>
            <w:szCs w:val="24"/>
          </w:rPr>
          <w:t xml:space="preserve"> different social and cultural contexts </w:t>
        </w:r>
      </w:ins>
      <w:ins w:id="493" w:author="Unknown Author" w:date="2016-11-01T09:13:00Z">
        <w:r>
          <w:rPr>
            <w:rFonts w:cs="Times New Roman" w:ascii="Times New Roman" w:hAnsi="Times New Roman"/>
            <w:sz w:val="24"/>
            <w:szCs w:val="24"/>
          </w:rPr>
          <w:t>in which they are deployed and</w:t>
        </w:r>
      </w:ins>
      <w:ins w:id="494" w:author="Unknown Author" w:date="2016-11-01T09:13:00Z">
        <w:r>
          <w:rPr>
            <w:rFonts w:cs="Times New Roman" w:ascii="Times New Roman" w:hAnsi="Times New Roman"/>
            <w:sz w:val="24"/>
            <w:szCs w:val="24"/>
          </w:rPr>
          <w:t xml:space="preserve"> the values and beliefs of the groups that utilise them. </w:t>
        </w:r>
      </w:ins>
      <w:ins w:id="495" w:author="Unknown Author" w:date="2016-11-01T09:13:00Z">
        <w:r>
          <w:rPr>
            <w:rFonts w:eastAsia="Calibri" w:cs="Times New Roman" w:ascii="Times New Roman" w:hAnsi="Times New Roman" w:eastAsiaTheme="minorHAnsi"/>
            <w:color w:val="00000A"/>
            <w:sz w:val="24"/>
            <w:szCs w:val="24"/>
            <w:lang w:val="en-US" w:eastAsia="en-US" w:bidi="ar-SA"/>
          </w:rPr>
          <w:t>Indeed the way technology is used can take very different forms in the cont</w:t>
        </w:r>
      </w:ins>
      <w:ins w:id="496" w:author="Unknown Author" w:date="2016-11-01T09:13:00Z">
        <w:r>
          <w:rPr>
            <w:rFonts w:eastAsia="Calibri" w:cs="Times New Roman" w:ascii="Times New Roman" w:hAnsi="Times New Roman" w:eastAsiaTheme="minorHAnsi"/>
            <w:color w:val="00000A"/>
            <w:sz w:val="24"/>
            <w:szCs w:val="24"/>
            <w:lang w:val="en-US" w:eastAsia="en-US" w:bidi="ar-SA"/>
          </w:rPr>
          <w:t>e</w:t>
        </w:r>
      </w:ins>
      <w:ins w:id="497" w:author="Unknown Author" w:date="2016-11-01T09:13:00Z">
        <w:r>
          <w:rPr>
            <w:rFonts w:eastAsia="Calibri" w:cs="Times New Roman" w:ascii="Times New Roman" w:hAnsi="Times New Roman" w:eastAsiaTheme="minorHAnsi"/>
            <w:color w:val="00000A"/>
            <w:sz w:val="24"/>
            <w:szCs w:val="24"/>
            <w:lang w:val="en-US" w:eastAsia="en-US" w:bidi="ar-SA"/>
          </w:rPr>
          <w:t xml:space="preserve">xt of different political phenomena. </w:t>
        </w:r>
      </w:ins>
      <w:ins w:id="498" w:author="Unknown Author" w:date="2016-11-01T09:13:00Z">
        <w:r>
          <w:rPr>
            <w:rFonts w:eastAsia="Calibri" w:cs="Times New Roman" w:ascii="Times New Roman" w:hAnsi="Times New Roman" w:eastAsiaTheme="minorHAnsi"/>
            <w:color w:val="00000A"/>
            <w:sz w:val="24"/>
            <w:szCs w:val="24"/>
            <w:lang w:val="en-US" w:eastAsia="en-US" w:bidi="ar-SA"/>
          </w:rPr>
          <w:t>For example,</w:t>
        </w:r>
      </w:ins>
      <w:ins w:id="499" w:author="Unknown Author" w:date="2016-11-01T09:13:00Z">
        <w:r>
          <w:rPr>
            <w:rFonts w:eastAsia="Calibri" w:cs="Times New Roman" w:ascii="Times New Roman" w:hAnsi="Times New Roman" w:eastAsiaTheme="minorHAnsi"/>
            <w:color w:val="00000A"/>
            <w:sz w:val="24"/>
            <w:szCs w:val="24"/>
            <w:lang w:val="en-US" w:eastAsia="en-US" w:bidi="ar-SA"/>
          </w:rPr>
          <w:t xml:space="preserve"> traditional parties use the Internet in very different ways than social movements or emerging parties as Podemos in Spain and the 5 Star Movement in Italy.</w:t>
        </w:r>
      </w:ins>
      <w:ins w:id="500" w:author="Unknown Author" w:date="2016-11-01T09:13:00Z">
        <w:r>
          <w:rPr>
            <w:rFonts w:cs="Times New Roman" w:ascii="Times New Roman" w:hAnsi="Times New Roman"/>
            <w:sz w:val="24"/>
            <w:szCs w:val="24"/>
          </w:rPr>
          <w:t xml:space="preserve"> </w:t>
        </w:r>
      </w:ins>
      <w:ins w:id="501" w:author="Unknown Author" w:date="2016-11-01T09:13:00Z">
        <w:r>
          <w:rPr>
            <w:rFonts w:eastAsia="Calibri" w:cs="Times New Roman" w:ascii="Times New Roman" w:hAnsi="Times New Roman" w:eastAsiaTheme="minorHAnsi"/>
            <w:color w:val="00000A"/>
            <w:sz w:val="24"/>
            <w:szCs w:val="24"/>
            <w:lang w:val="en-US" w:eastAsia="en-US" w:bidi="ar-SA"/>
          </w:rPr>
          <w:t xml:space="preserve">It is thus necessary to adopt a more holistic view of techno-politics, accounting for the way politics </w:t>
        </w:r>
      </w:ins>
      <w:ins w:id="502" w:author="Unknown Author" w:date="2016-11-01T09:13:00Z">
        <w:r>
          <w:rPr>
            <w:rFonts w:eastAsia="Calibri" w:cs="Times New Roman" w:ascii="Times New Roman" w:hAnsi="Times New Roman" w:eastAsiaTheme="minorHAnsi"/>
            <w:color w:val="00000A"/>
            <w:sz w:val="24"/>
            <w:szCs w:val="24"/>
            <w:lang w:val="en-US" w:eastAsia="en-US" w:bidi="ar-SA"/>
          </w:rPr>
          <w:t>is not only determined by but also determines</w:t>
        </w:r>
      </w:ins>
      <w:ins w:id="503" w:author="Unknown Author" w:date="2016-11-01T09:13:00Z">
        <w:r>
          <w:rPr>
            <w:rFonts w:eastAsia="Calibri" w:cs="Times New Roman" w:ascii="Times New Roman" w:hAnsi="Times New Roman" w:eastAsiaTheme="minorHAnsi"/>
            <w:color w:val="00000A"/>
            <w:sz w:val="24"/>
            <w:szCs w:val="24"/>
            <w:lang w:val="en-US" w:eastAsia="en-US" w:bidi="ar-SA"/>
          </w:rPr>
          <w:t xml:space="preserve"> technology, </w:t>
        </w:r>
      </w:ins>
      <w:ins w:id="504" w:author="Unknown Author" w:date="2016-11-01T09:13:00Z">
        <w:r>
          <w:rPr>
            <w:rFonts w:eastAsia="Calibri" w:cs="Times New Roman" w:ascii="Times New Roman" w:hAnsi="Times New Roman" w:eastAsiaTheme="minorHAnsi"/>
            <w:color w:val="00000A"/>
            <w:sz w:val="24"/>
            <w:szCs w:val="24"/>
            <w:lang w:val="en-US" w:eastAsia="en-US" w:bidi="ar-SA"/>
          </w:rPr>
          <w:t xml:space="preserve">and the subjective meanings associated with technology and its use. </w:t>
        </w:r>
      </w:ins>
    </w:p>
    <w:p>
      <w:pPr>
        <w:pStyle w:val="Normal"/>
        <w:rPr/>
      </w:pPr>
      <w:ins w:id="505" w:author="Unknown Author" w:date="2016-11-01T09:13:00Z">
        <w:r>
          <w:rPr>
            <w:rFonts w:cs="Times New Roman" w:ascii="Times New Roman" w:hAnsi="Times New Roman"/>
            <w:sz w:val="24"/>
            <w:szCs w:val="24"/>
          </w:rPr>
          <w:tab/>
          <w:t xml:space="preserve">Third, we should avoid looking at technology </w:t>
        </w:r>
      </w:ins>
      <w:ins w:id="506" w:author="Unknown Author" w:date="2016-11-01T09:13:00Z">
        <w:r>
          <w:rPr>
            <w:rFonts w:cs="Times New Roman" w:ascii="Times New Roman" w:hAnsi="Times New Roman"/>
            <w:sz w:val="24"/>
            <w:szCs w:val="24"/>
          </w:rPr>
          <w:t xml:space="preserve">instrumentally, as a self-standing tool but appreciate the way in </w:t>
        </w:r>
      </w:ins>
      <w:ins w:id="507" w:author="Unknown Author" w:date="2016-11-01T09:13:00Z">
        <w:r>
          <w:rPr>
            <w:rFonts w:cs="Times New Roman" w:ascii="Times New Roman" w:hAnsi="Times New Roman"/>
            <w:sz w:val="24"/>
            <w:szCs w:val="24"/>
          </w:rPr>
          <w:t xml:space="preserve">which </w:t>
        </w:r>
      </w:ins>
      <w:ins w:id="508" w:author="Unknown Author" w:date="2016-11-01T09:13:00Z">
        <w:r>
          <w:rPr>
            <w:rFonts w:cs="Times New Roman" w:ascii="Times New Roman" w:hAnsi="Times New Roman"/>
            <w:i/>
            <w:iCs/>
            <w:sz w:val="24"/>
            <w:szCs w:val="24"/>
          </w:rPr>
          <w:t>technology mediates social relationships</w:t>
        </w:r>
      </w:ins>
      <w:ins w:id="509" w:author="Unknown Author" w:date="2016-11-01T09:13:00Z">
        <w:r>
          <w:rPr>
            <w:rFonts w:cs="Times New Roman" w:ascii="Times New Roman" w:hAnsi="Times New Roman"/>
            <w:sz w:val="24"/>
            <w:szCs w:val="24"/>
          </w:rPr>
          <w:t>. For example, in the case of Marx and Engels account of industrial technology, what mattered was not just the way in which it allowed for new forms of production, but also the fact that it materialised a relationship of oppression of the bourgeoisie over the proletariat (1848/2002). Techno-determistic analysis tend</w:t>
        </w:r>
      </w:ins>
      <w:ins w:id="510" w:author="Unknown Author" w:date="2016-11-01T09:13:00Z">
        <w:r>
          <w:rPr>
            <w:rFonts w:cs="Times New Roman" w:ascii="Times New Roman" w:hAnsi="Times New Roman"/>
            <w:sz w:val="24"/>
            <w:szCs w:val="24"/>
          </w:rPr>
          <w:t>s</w:t>
        </w:r>
      </w:ins>
      <w:ins w:id="511" w:author="Unknown Author" w:date="2016-11-01T09:13:00Z">
        <w:r>
          <w:rPr>
            <w:rFonts w:cs="Times New Roman" w:ascii="Times New Roman" w:hAnsi="Times New Roman"/>
            <w:sz w:val="24"/>
            <w:szCs w:val="24"/>
          </w:rPr>
          <w:t xml:space="preserve"> to bracket this aspect, overlooking </w:t>
        </w:r>
      </w:ins>
      <w:ins w:id="512" w:author="Unknown Author" w:date="2016-11-01T09:13:00Z">
        <w:r>
          <w:rPr>
            <w:rFonts w:cs="Times New Roman" w:ascii="Times New Roman" w:hAnsi="Times New Roman"/>
            <w:sz w:val="24"/>
            <w:szCs w:val="24"/>
          </w:rPr>
          <w:t>the</w:t>
        </w:r>
      </w:ins>
      <w:ins w:id="513" w:author="Unknown Author" w:date="2016-11-01T09:13:00Z">
        <w:r>
          <w:rPr>
            <w:rFonts w:cs="Times New Roman" w:ascii="Times New Roman" w:hAnsi="Times New Roman"/>
            <w:sz w:val="24"/>
            <w:szCs w:val="24"/>
          </w:rPr>
          <w:t xml:space="preserve"> kind of relationships technology mediates, be they relationship of oppression, leadership or cooperation, </w:t>
        </w:r>
      </w:ins>
      <w:ins w:id="514" w:author="Unknown Author" w:date="2016-11-01T09:13:00Z">
        <w:r>
          <w:rPr>
            <w:rFonts w:cs="Times New Roman" w:ascii="Times New Roman" w:hAnsi="Times New Roman"/>
            <w:sz w:val="24"/>
            <w:szCs w:val="24"/>
          </w:rPr>
          <w:t xml:space="preserve">and the way in which the use of technology is embedded in broader social ecologies. </w:t>
        </w:r>
      </w:ins>
      <w:ins w:id="515" w:author="Unknown Author" w:date="2016-11-01T09:13:00Z">
        <w:r>
          <w:rPr>
            <w:rFonts w:eastAsia="Calibri" w:cs="Times New Roman" w:ascii="Times New Roman" w:hAnsi="Times New Roman" w:eastAsiaTheme="minorHAnsi"/>
            <w:color w:val="00000A"/>
            <w:sz w:val="24"/>
            <w:szCs w:val="24"/>
            <w:lang w:val="en-US" w:eastAsia="en-US" w:bidi="ar-SA"/>
          </w:rPr>
          <w:t xml:space="preserve"> Merlyna Lim has demonstrated how the effectiveness of social media in circulating information relevant to the protest movements that eventually led to the Tahrir protests in 2011, was the presence of thick </w:t>
        </w:r>
      </w:ins>
      <w:ins w:id="516" w:author="Unknown Author" w:date="2016-11-01T09:13:00Z">
        <w:r>
          <w:rPr>
            <w:rFonts w:eastAsia="Calibri" w:cs="Times New Roman" w:ascii="Times New Roman" w:hAnsi="Times New Roman" w:eastAsiaTheme="minorHAnsi"/>
            <w:color w:val="00000A"/>
            <w:sz w:val="24"/>
            <w:szCs w:val="24"/>
            <w:lang w:val="en-US" w:eastAsia="en-US" w:bidi="ar-SA"/>
          </w:rPr>
          <w:t xml:space="preserve">offline </w:t>
        </w:r>
      </w:ins>
      <w:ins w:id="517" w:author="Unknown Author" w:date="2016-11-01T09:13:00Z">
        <w:r>
          <w:rPr>
            <w:rFonts w:eastAsia="Calibri" w:cs="Times New Roman" w:ascii="Times New Roman" w:hAnsi="Times New Roman" w:eastAsiaTheme="minorHAnsi"/>
            <w:color w:val="00000A"/>
            <w:sz w:val="24"/>
            <w:szCs w:val="24"/>
            <w:lang w:val="en-US" w:eastAsia="en-US" w:bidi="ar-SA"/>
          </w:rPr>
          <w:t>social network</w:t>
        </w:r>
      </w:ins>
      <w:ins w:id="518" w:author="Unknown Author" w:date="2016-11-01T09:13:00Z">
        <w:r>
          <w:rPr>
            <w:rFonts w:eastAsia="Calibri" w:cs="Times New Roman" w:ascii="Times New Roman" w:hAnsi="Times New Roman" w:eastAsiaTheme="minorHAnsi"/>
            <w:color w:val="00000A"/>
            <w:sz w:val="24"/>
            <w:szCs w:val="24"/>
            <w:lang w:val="en-US" w:eastAsia="en-US" w:bidi="ar-SA"/>
          </w:rPr>
          <w:t>s. These were</w:t>
        </w:r>
      </w:ins>
      <w:ins w:id="519" w:author="Unknown Author" w:date="2016-11-01T09:13:00Z">
        <w:r>
          <w:rPr>
            <w:rFonts w:eastAsia="Calibri" w:cs="Times New Roman" w:ascii="Times New Roman" w:hAnsi="Times New Roman" w:eastAsiaTheme="minorHAnsi"/>
            <w:color w:val="00000A"/>
            <w:sz w:val="24"/>
            <w:szCs w:val="24"/>
            <w:lang w:val="en-US" w:eastAsia="en-US" w:bidi="ar-SA"/>
          </w:rPr>
          <w:t xml:space="preserve"> exemplified by the way in which cab drivers in Cairo facilitated the circulation of information via word-of-mouth, repeating to others what they had heard from passengers about “what Facebook was saying” on any given day (2012). T</w:t>
        </w:r>
      </w:ins>
      <w:ins w:id="520" w:author="Unknown Author" w:date="2016-11-01T09:13:00Z">
        <w:r>
          <w:rPr>
            <w:rFonts w:eastAsia="Calibri" w:cs="Times New Roman" w:ascii="Times New Roman" w:hAnsi="Times New Roman" w:eastAsiaTheme="minorHAnsi"/>
            <w:color w:val="00000A"/>
            <w:sz w:val="24"/>
            <w:szCs w:val="24"/>
            <w:lang w:val="en-US" w:eastAsia="en-US" w:bidi="ar-SA"/>
          </w:rPr>
          <w:t>he</w:t>
        </w:r>
      </w:ins>
      <w:ins w:id="521" w:author="Unknown Author" w:date="2016-11-01T09:13:00Z">
        <w:r>
          <w:rPr>
            <w:rFonts w:eastAsia="Calibri" w:cs="Times New Roman" w:ascii="Times New Roman" w:hAnsi="Times New Roman" w:eastAsiaTheme="minorHAnsi"/>
            <w:color w:val="00000A"/>
            <w:sz w:val="24"/>
            <w:szCs w:val="24"/>
            <w:lang w:val="en-US" w:eastAsia="en-US" w:bidi="ar-SA"/>
          </w:rPr>
          <w:t xml:space="preserve"> effects of technology  </w:t>
        </w:r>
      </w:ins>
      <w:ins w:id="522" w:author="Unknown Author" w:date="2016-11-01T09:13:00Z">
        <w:r>
          <w:rPr>
            <w:rFonts w:eastAsia="Calibri" w:cs="Times New Roman" w:ascii="Times New Roman" w:hAnsi="Times New Roman" w:eastAsiaTheme="minorHAnsi"/>
            <w:color w:val="00000A"/>
            <w:sz w:val="24"/>
            <w:szCs w:val="24"/>
            <w:lang w:val="en-US" w:eastAsia="en-US" w:bidi="ar-SA"/>
          </w:rPr>
          <w:t xml:space="preserve">thus </w:t>
        </w:r>
      </w:ins>
      <w:ins w:id="523" w:author="Unknown Author" w:date="2016-11-01T09:13:00Z">
        <w:r>
          <w:rPr>
            <w:rFonts w:eastAsia="Calibri" w:cs="Times New Roman" w:ascii="Times New Roman" w:hAnsi="Times New Roman" w:eastAsiaTheme="minorHAnsi"/>
            <w:color w:val="00000A"/>
            <w:sz w:val="24"/>
            <w:szCs w:val="24"/>
            <w:lang w:val="en-US" w:eastAsia="en-US" w:bidi="ar-SA"/>
          </w:rPr>
          <w:t xml:space="preserve">depend not just on its affordances but also on the social relationships and ways of life </w:t>
        </w:r>
      </w:ins>
      <w:ins w:id="524" w:author="Unknown Author" w:date="2016-11-01T09:13:00Z">
        <w:r>
          <w:rPr>
            <w:rFonts w:eastAsia="Calibri" w:cs="Times New Roman" w:ascii="Times New Roman" w:hAnsi="Times New Roman" w:eastAsiaTheme="minorHAnsi"/>
            <w:color w:val="00000A"/>
            <w:sz w:val="24"/>
            <w:szCs w:val="24"/>
            <w:lang w:val="en-US" w:eastAsia="en-US" w:bidi="ar-SA"/>
          </w:rPr>
          <w:t>with</w:t>
        </w:r>
      </w:ins>
      <w:ins w:id="525" w:author="Unknown Author" w:date="2016-11-01T09:13:00Z">
        <w:r>
          <w:rPr>
            <w:rFonts w:eastAsia="Calibri" w:cs="Times New Roman" w:ascii="Times New Roman" w:hAnsi="Times New Roman" w:eastAsiaTheme="minorHAnsi"/>
            <w:color w:val="00000A"/>
            <w:sz w:val="24"/>
            <w:szCs w:val="24"/>
            <w:lang w:val="en-US" w:eastAsia="en-US" w:bidi="ar-SA"/>
          </w:rPr>
          <w:t xml:space="preserve"> which it is </w:t>
        </w:r>
      </w:ins>
      <w:ins w:id="526" w:author="Unknown Author" w:date="2016-11-01T09:13:00Z">
        <w:r>
          <w:rPr>
            <w:rFonts w:eastAsia="Calibri" w:cs="Times New Roman" w:ascii="Times New Roman" w:hAnsi="Times New Roman" w:eastAsiaTheme="minorHAnsi"/>
            <w:color w:val="00000A"/>
            <w:sz w:val="24"/>
            <w:szCs w:val="24"/>
            <w:lang w:val="en-US" w:eastAsia="en-US" w:bidi="ar-SA"/>
          </w:rPr>
          <w:t>entangled</w:t>
        </w:r>
      </w:ins>
      <w:ins w:id="527" w:author="Unknown Author" w:date="2016-11-01T09:13:00Z">
        <w:r>
          <w:rPr>
            <w:rFonts w:eastAsia="Calibri" w:cs="Times New Roman" w:ascii="Times New Roman" w:hAnsi="Times New Roman" w:eastAsiaTheme="minorHAnsi"/>
            <w:color w:val="00000A"/>
            <w:sz w:val="24"/>
            <w:szCs w:val="24"/>
            <w:lang w:val="en-US" w:eastAsia="en-US" w:bidi="ar-SA"/>
          </w:rPr>
          <w:t xml:space="preserve">. </w:t>
        </w:r>
      </w:ins>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29" w:author="Unknown Author" w:date="2016-11-02T10:07:00Z"/>
        </w:rPr>
      </w:pPr>
      <w:ins w:id="528" w:author="Unknown Author" w:date="2016-11-01T09:13:00Z">
        <w:r>
          <w:rPr>
            <w:rFonts w:eastAsia="Calibri" w:cs="Times New Roman" w:ascii="Times New Roman" w:hAnsi="Times New Roman" w:eastAsiaTheme="minorHAnsi"/>
            <w:color w:val="00000A"/>
            <w:sz w:val="24"/>
            <w:szCs w:val="24"/>
            <w:lang w:val="en-US" w:eastAsia="en-US" w:bidi="ar-SA"/>
          </w:rPr>
          <w:tab/>
          <w:t>These different critiques call for a more nuanced account of the relationship between technology and politics, which may render not just how technology influences politics, but also how politics influences technology. In my contention the way to achieve this end is to resurrect the notion of ideology, hereby understood in the neutral sense as a system of values and beliefs adopted by political and social actors constitutes. Ideology is a term that provides a way to explore the complex imbrication of cultural, political and social factors which alongside technology influence the way in which digital activism is performed. In fact, a number of scholars have already began to explore how different technological practices carry their own ideologies. For example Victor Turner has argued that the development of cyberculture was informed by techno-utopianism and techno-libertarianism, which was in turn informed by the 70s and 80s counterculture, with their emphasis on individual self-realisation and their suspicion for large-scale institutions (Turner, 2010). Richard Barbrook and Andy Cameron argued that the rise of the digital economy in the 1990s was informed by an inchoate ideology they described as the Californian ideology: a techno-libertarian worldview bringing together hippies and yuppies (1995). An ideological element is also clearly visible in social media. Social media are in fact not just a set of applications with given material affordances. They also carry their own ideology,  manifested for example in the language, of sharing, crowd-sourcing, friendship and collaboration they have introduced (see for example, Fuchs, 2013, 98, Lovink 2011, Van Dijck, 2014: 172, Author, 2014). Building on this literature about the nexus between technology and ideology in the continuation of this article I develop a periodisation of digital activism in two waves with distinct ideological characteristic</w:t>
        </w:r>
      </w:ins>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32" w:author="Unknown Author" w:date="2016-11-02T10:07:00Z"/>
        </w:rPr>
      </w:pPr>
      <w:del w:id="530" w:author="Unknown Author" w:date="2016-11-01T09:11:00Z">
        <w:r>
          <w:rPr>
            <w:rFonts w:cs="Times New Roman" w:ascii="Times New Roman" w:hAnsi="Times New Roman"/>
            <w:b/>
            <w:sz w:val="24"/>
            <w:szCs w:val="24"/>
          </w:rPr>
          <w:delText>In the analysis of the transformation of digital activism, so far too much attention has been paid to the role of technology as the determining factor, often overlooking the role of social, economic, political and culture factors</w:delText>
        </w:r>
      </w:del>
      <w:del w:id="531" w:author="Unknown Author" w:date="2016-11-01T09:12:00Z">
        <w:r>
          <w:rPr>
            <w:rFonts w:cs="Times New Roman" w:ascii="Times New Roman" w:hAnsi="Times New Roman"/>
            <w:b/>
            <w:sz w:val="24"/>
            <w:szCs w:val="24"/>
          </w:rPr>
          <w:delText xml:space="preserve">. As I will argue in this section too often theorists have tended to take transformations in digital activism as simply stemming from changes in technology, such as the move from web 1.0 to web 2.0, or the increasing mobility and ubiquity of communication generated by the diffusion of smartphones. Counter to this techno-deterministic tendency I will make the case that we need a more nuanced view of the factors involved in influencing digital activism, which can account both for non-technological factors, and better render the intertwining between technological and non-technological factors.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39" w:author="Unknown Author" w:date="2016-11-02T10:07:00Z"/>
        </w:rPr>
      </w:pPr>
      <w:del w:id="533" w:author="Unknown Author" w:date="2016-11-01T09:51:00Z">
        <w:r>
          <w:rPr>
            <w:rFonts w:cs="Times New Roman" w:ascii="Times New Roman" w:hAnsi="Times New Roman"/>
            <w:b/>
            <w:sz w:val="24"/>
            <w:szCs w:val="24"/>
          </w:rPr>
          <w:delText xml:space="preserve">As an activism based on digital technology digital activism reflects the transformation of technology, of the so-called media ecology, that is the complex of hardware, software and services that are available in any given technological eras. This is the element of technological determination that media scholars are familiar with from scholarship in the history of technology and the work of authors as Marshall McLuhan (1968, 1978) Harold Innis (1998). In fact the roots of this study of the effect of technology on society can be traced back to Karl Marx and Fredrick Engels, and their famous observation in the </w:delText>
        </w:r>
      </w:del>
      <w:del w:id="534" w:author="Unknown Author" w:date="2016-11-01T09:51:00Z">
        <w:r>
          <w:rPr>
            <w:rFonts w:cs="Times New Roman" w:ascii="Times New Roman" w:hAnsi="Times New Roman"/>
            <w:b/>
            <w:i/>
            <w:sz w:val="24"/>
            <w:szCs w:val="24"/>
          </w:rPr>
          <w:delText>Communist Manifesto</w:delText>
        </w:r>
      </w:del>
      <w:del w:id="535" w:author="Unknown Author" w:date="2016-11-01T09:51:00Z">
        <w:r>
          <w:rPr>
            <w:rFonts w:cs="Times New Roman" w:ascii="Times New Roman" w:hAnsi="Times New Roman"/>
            <w:b/>
            <w:sz w:val="24"/>
            <w:szCs w:val="24"/>
          </w:rPr>
          <w:delText xml:space="preserve"> that if the wind-mill would give you the feudal order, the steam-mill would result in the bourgeoise order (2002). The meaning of this often quoted assertion is that different technological arrangements are accompanied by, and to a great extent set the conditions for certain types of social organization, where technology, acts as a determinant of social action, what constitutes the core assertion of techno-determinism. In fact, in the case of Marx and Engeles, this appreciation of the powerful influence of technology was tempered by the fact that they saw technological change as stemming in turn from the process of class struggle, and from economic change, and as a process whose importance lied in its </w:delText>
        </w:r>
      </w:del>
      <w:del w:id="536" w:author="Unknown Author" w:date="2016-11-01T09:51:00Z">
        <w:r>
          <w:rPr>
            <w:rFonts w:cs="Times New Roman" w:ascii="Times New Roman" w:hAnsi="Times New Roman"/>
            <w:b/>
            <w:i/>
            <w:sz w:val="24"/>
            <w:szCs w:val="24"/>
          </w:rPr>
          <w:delText>mediation of s</w:delText>
        </w:r>
      </w:del>
      <w:del w:id="537" w:author="Unknown Author" w:date="2016-11-01T09:46:00Z">
        <w:r>
          <w:rPr>
            <w:rFonts w:cs="Times New Roman" w:ascii="Times New Roman" w:hAnsi="Times New Roman"/>
            <w:b/>
            <w:i/>
            <w:sz w:val="24"/>
            <w:szCs w:val="24"/>
          </w:rPr>
          <w:delText>ocial relationship</w:delText>
        </w:r>
      </w:del>
      <w:del w:id="538" w:author="Unknown Author" w:date="2016-11-01T09:51:00Z">
        <w:r>
          <w:rPr>
            <w:rFonts w:cs="Times New Roman" w:ascii="Times New Roman" w:hAnsi="Times New Roman"/>
            <w:b/>
            <w:i/>
            <w:sz w:val="24"/>
            <w:szCs w:val="24"/>
          </w:rPr>
          <w:delText xml:space="preserve"> and in particular the relationship of oppression of the bourgeoisie over the proletariat. The social and the economic still had the upper hand over technology in Marx and Engels’ theorizing.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44" w:author="Unknown Author" w:date="2016-11-02T10:07:00Z"/>
        </w:rPr>
      </w:pPr>
      <w:del w:id="540" w:author="Unknown Author" w:date="2016-11-01T09:51:00Z">
        <w:r>
          <w:rPr>
            <w:rFonts w:cs="Times New Roman" w:ascii="Times New Roman" w:hAnsi="Times New Roman"/>
            <w:b/>
            <w:sz w:val="24"/>
            <w:szCs w:val="24"/>
          </w:rPr>
          <w:tab/>
          <w:delText xml:space="preserve">This situation changes drastically with the highly influential media theory of Marshall McLuhan, which can be seen as shifting from the historical materialism of Marx and Engels, one aware of the complexity and multifaceted character of the historical process, to a “technological materialism”, one which overlooking other factors such as class conflict and politics, makes technology the ultimate determining factor of all social cation. This is seen most notably in Marshall McLuhan’s discussion of the transformation of consciousness in the </w:delText>
        </w:r>
      </w:del>
      <w:del w:id="541" w:author="Unknown Author" w:date="2016-11-01T09:51:00Z">
        <w:r>
          <w:rPr>
            <w:rFonts w:cs="Times New Roman" w:ascii="Times New Roman" w:hAnsi="Times New Roman"/>
            <w:b/>
            <w:i/>
            <w:sz w:val="24"/>
            <w:szCs w:val="24"/>
          </w:rPr>
          <w:delText>Gutenberg Galaxy</w:delText>
        </w:r>
      </w:del>
      <w:del w:id="542" w:author="Unknown Author" w:date="2016-11-01T09:51:00Z">
        <w:r>
          <w:rPr>
            <w:rFonts w:cs="Times New Roman" w:ascii="Times New Roman" w:hAnsi="Times New Roman"/>
            <w:b/>
            <w:sz w:val="24"/>
            <w:szCs w:val="24"/>
          </w:rPr>
          <w:delText xml:space="preserve">, in which the introduction of print, regardless of other historical processes is seen as responsible for ushering in individualism, and in the </w:delText>
        </w:r>
      </w:del>
      <w:del w:id="543" w:author="Unknown Author" w:date="2016-11-01T09:41:00Z">
        <w:r>
          <w:rPr>
            <w:rFonts w:cs="Times New Roman" w:ascii="Times New Roman" w:hAnsi="Times New Roman"/>
            <w:b/>
            <w:sz w:val="24"/>
            <w:szCs w:val="24"/>
          </w:rPr>
          <w:delText xml:space="preserve">famous assertion that the medium is the message, that is that the real content of communication is the type of relationship that it constructs among the subjects involved (1969, 2011).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48" w:author="Unknown Author" w:date="2016-11-02T10:07:00Z"/>
        </w:rPr>
      </w:pPr>
      <w:del w:id="545" w:author="Unknown Author" w:date="2016-11-01T09:51:00Z">
        <w:r>
          <w:rPr>
            <w:rFonts w:cs="Times New Roman" w:ascii="Times New Roman" w:hAnsi="Times New Roman"/>
            <w:b/>
            <w:sz w:val="24"/>
            <w:szCs w:val="24"/>
          </w:rPr>
          <w:delText>If McLuhan’s theory has been so influential in media studies, to the point that it can possibly be considered to date as the most influential source, it is because it has managed to capture some truths about the nature of technology. As McLuhan revealed communication technology possess a certain material structure to them, a number of “affordances” (Gaver, 1991), which have much influence in the way people communicate through them.</w:delText>
        </w:r>
      </w:del>
      <w:del w:id="546" w:author="Unknown Author" w:date="2016-11-01T09:49:00Z">
        <w:r>
          <w:rPr>
            <w:rFonts w:cs="Times New Roman" w:ascii="Times New Roman" w:hAnsi="Times New Roman"/>
            <w:b/>
            <w:sz w:val="24"/>
            <w:szCs w:val="24"/>
          </w:rPr>
          <w:delText xml:space="preserve"> It is quite obviously not the same thing to communicate via radio or via telephone, through one-to-many, or a one-to-one form of communication, leading to different types of “media ecology”, as suggested by theorists following Marshall McLuhan (Postman, 2000, Strate, 2002). </w:delText>
        </w:r>
      </w:del>
      <w:del w:id="547" w:author="Unknown Author" w:date="2016-11-01T09:51:00Z">
        <w:r>
          <w:rPr>
            <w:rFonts w:cs="Times New Roman" w:ascii="Times New Roman" w:hAnsi="Times New Roman"/>
            <w:b/>
            <w:sz w:val="24"/>
            <w:szCs w:val="24"/>
          </w:rPr>
          <w:delText xml:space="preserve">What is problematic in McLuhan’s theory and in the work of people working under his inspiration is a tendency to make too much of the influence of technology, and in so doing disregarding the role of non-technological factor that are involved in informing the logic of action of contemporary social movements.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57" w:author="Unknown Author" w:date="2016-11-01T09:56:00Z"/>
        </w:rPr>
      </w:pPr>
      <w:del w:id="549" w:author="Unknown Author" w:date="2016-11-01T09:51:00Z">
        <w:r>
          <w:rPr>
            <w:rFonts w:cs="Times New Roman" w:ascii="Times New Roman" w:hAnsi="Times New Roman"/>
            <w:b/>
            <w:sz w:val="24"/>
            <w:szCs w:val="24"/>
          </w:rPr>
          <w:delText xml:space="preserve">The reductionist risks in the techno-deterministic narrative of digital activism are seen most clearly in American political science approaches to digital activism. </w:delText>
        </w:r>
      </w:del>
      <w:del w:id="550" w:author="Unknown Author" w:date="2016-11-01T09:28:00Z">
        <w:r>
          <w:rPr>
            <w:rFonts w:cs="Times New Roman" w:ascii="Times New Roman" w:hAnsi="Times New Roman"/>
            <w:b/>
            <w:sz w:val="24"/>
            <w:szCs w:val="24"/>
          </w:rPr>
          <w:delText xml:space="preserve">Take for example the recent and influential book by Jennifer and Kim Kimport (2011). Its very title “digitally enabled social change” highlights the main problem with this strand of theorizing, that is the idea that digital media </w:delText>
        </w:r>
      </w:del>
      <w:del w:id="551" w:author="Unknown Author" w:date="2016-11-01T09:28:00Z">
        <w:r>
          <w:rPr>
            <w:rFonts w:cs="Times New Roman" w:ascii="Times New Roman" w:hAnsi="Times New Roman"/>
            <w:b/>
            <w:i/>
            <w:sz w:val="24"/>
            <w:szCs w:val="24"/>
          </w:rPr>
          <w:delText>enables</w:delText>
        </w:r>
      </w:del>
      <w:del w:id="552" w:author="Unknown Author" w:date="2016-11-01T09:28:00Z">
        <w:r>
          <w:rPr>
            <w:rFonts w:cs="Times New Roman" w:ascii="Times New Roman" w:hAnsi="Times New Roman"/>
            <w:b/>
            <w:sz w:val="24"/>
            <w:szCs w:val="24"/>
          </w:rPr>
          <w:delText xml:space="preserve"> a certain kind of action, as if on the one hand, social media were simply an instrument, external to the social field in which it intervenes, and on the other hand their use would inevitably lead to a certain logic of organizing and to a certain political strategy. The greatest influence on this techno-deterministic stream no doubt comes from Manuel Castells with his highly influential work on the impact of the Internet on contemporary society starting from his famed trilogy </w:delText>
        </w:r>
      </w:del>
      <w:del w:id="553" w:author="Unknown Author" w:date="2016-11-01T09:28:00Z">
        <w:r>
          <w:rPr>
            <w:rFonts w:cs="Times New Roman" w:ascii="Times New Roman" w:hAnsi="Times New Roman"/>
            <w:b/>
            <w:i/>
            <w:sz w:val="24"/>
            <w:szCs w:val="24"/>
          </w:rPr>
          <w:delText>The Network Society</w:delText>
        </w:r>
      </w:del>
      <w:del w:id="554" w:author="Unknown Author" w:date="2016-11-01T09:28:00Z">
        <w:r>
          <w:rPr>
            <w:rFonts w:cs="Times New Roman" w:ascii="Times New Roman" w:hAnsi="Times New Roman"/>
            <w:b/>
            <w:sz w:val="24"/>
            <w:szCs w:val="24"/>
          </w:rPr>
          <w:delText xml:space="preserve"> (1998), in which Castells discussed how the diffusion of digital technology had been accompanied by a transformation in the dominant logic of action in different forms of social organization, in the economic, social, cultural and political field. At all these levels, Castells argued the transformation was characterized by the shift from the top-down hierarchical logic of industrial society, to a network-like logic facilitated by the diffusion of micro-chip technologies. This this line of theorizing has been followed closely by Paul Mason (20120 who have argued that contemporary movements have adopted networked forms and moved away from more hierarchical organisational structures as a result of their use of digital technologies. Similar in certain respects is the work of Lance W. Bennett and Alexandra Segerberg, on what they call “connective action”, the type of action mediated by social media (2012a, 2012b). Their argument is that the diffusion of digital technology makes collective action, as it was performed in the movements of the 20</w:delText>
        </w:r>
      </w:del>
      <w:del w:id="555" w:author="Unknown Author" w:date="2016-11-01T09:28:00Z">
        <w:r>
          <w:rPr>
            <w:rFonts w:cs="Times New Roman" w:ascii="Times New Roman" w:hAnsi="Times New Roman"/>
            <w:b/>
            <w:sz w:val="24"/>
            <w:szCs w:val="24"/>
            <w:vertAlign w:val="superscript"/>
          </w:rPr>
          <w:delText>th</w:delText>
        </w:r>
      </w:del>
      <w:del w:id="556" w:author="Unknown Author" w:date="2016-11-01T09:28:00Z">
        <w:r>
          <w:rPr>
            <w:rFonts w:cs="Times New Roman" w:ascii="Times New Roman" w:hAnsi="Times New Roman"/>
            <w:b/>
            <w:sz w:val="24"/>
            <w:szCs w:val="24"/>
          </w:rPr>
          <w:delText xml:space="preserve"> century irrelevant, as it does the need for leadership and collective identity, as necessary elements of social movements (2012).. Here, again we find the same problem, thinking that a certain type of technological arrangements leads to a certain logic of action, where digital media are seen as necessarily leading to a more personalized form of communicative engagement than pre-digital media.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59" w:author="Unknown Author" w:date="2016-11-01T09:56:00Z"/>
        </w:rPr>
      </w:pPr>
      <w:del w:id="558" w:author="Unknown Author" w:date="2016-11-01T09:51:00Z">
        <w:r>
          <w:rPr>
            <w:rFonts w:cs="Times New Roman" w:ascii="Times New Roman" w:hAnsi="Times New Roman"/>
            <w:b/>
            <w:sz w:val="24"/>
            <w:szCs w:val="24"/>
          </w:rPr>
          <w:delText xml:space="preserve">These techno-deterministic analyses contains a number of serious problems that need to be addressed if we are to advance in our understanding of the transformation of digital activism. First, this tendency reflects a problematic understanding of technology seen simply in instrumental ways, thus neglecting the social character of technology and its reflection of broader historical, economic and political processes. Second, this tendency neglects the importance of cultural factors and the way in which culture shapes technology and bends the media utilized towards different ends.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63" w:author="Unknown Author" w:date="2016-11-02T10:07:00Z"/>
        </w:rPr>
      </w:pPr>
      <w:del w:id="560" w:author="Unknown Author" w:date="2016-11-01T09:52:00Z">
        <w:r>
          <w:rPr>
            <w:rFonts w:cs="Times New Roman" w:ascii="Times New Roman" w:hAnsi="Times New Roman"/>
            <w:b/>
            <w:sz w:val="24"/>
            <w:szCs w:val="24"/>
          </w:rPr>
          <w:delText xml:space="preserve">Techno-deterministic analysis reflect an instrumental view of technology, which sees technology as a discrete factor, that can be “isolated” from society, and as an instrument that can be deployed in a discrete manner in the social field. What is neglected is that digital technology is not used by activists merely because it is more efficient, but first and foremost because digital technology is already part of the way in which society functions, of its everyday texture of relationships, and its practices of coordination, and therefore in a way social movements have to use it, if they are to intervene in everyday social experience. Technology is thus not much a strategic choice as some techno-determinist theorists would lead us to assume, but rather a condition of the struggle and therefore also a </w:delText>
        </w:r>
      </w:del>
      <w:del w:id="561" w:author="Unknown Author" w:date="2016-11-01T09:52:00Z">
        <w:r>
          <w:rPr>
            <w:rFonts w:cs="Times New Roman" w:ascii="Times New Roman" w:hAnsi="Times New Roman"/>
            <w:b/>
            <w:i/>
            <w:sz w:val="24"/>
            <w:szCs w:val="24"/>
          </w:rPr>
          <w:delText>site</w:delText>
        </w:r>
      </w:del>
      <w:del w:id="562" w:author="Unknown Author" w:date="2016-11-01T09:52:00Z">
        <w:r>
          <w:rPr>
            <w:rFonts w:cs="Times New Roman" w:ascii="Times New Roman" w:hAnsi="Times New Roman"/>
            <w:b/>
            <w:sz w:val="24"/>
            <w:szCs w:val="24"/>
          </w:rPr>
          <w:delText xml:space="preserve"> of struggle.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66" w:author="Unknown Author" w:date="2016-11-02T10:07:00Z"/>
        </w:rPr>
      </w:pPr>
      <w:del w:id="564" w:author="Unknown Author" w:date="2016-11-01T09:56:00Z">
        <w:r>
          <w:rPr>
            <w:rFonts w:cs="Times New Roman" w:ascii="Times New Roman" w:hAnsi="Times New Roman"/>
            <w:b/>
            <w:sz w:val="24"/>
            <w:szCs w:val="24"/>
          </w:rPr>
          <w:delText xml:space="preserve">Secondly, techno-deterministic tend to blatantly neglect cultural factors, in a demonstration that the famous cultural turn at the ‘80s, that is the moment when many sociologists, and political scientists realized that “culture matters” has not yet reached certain academic shores. For anybody who has studied social movements with some attention, it is apparent that they are </w:delText>
        </w:r>
      </w:del>
      <w:del w:id="565" w:author="Unknown Author" w:date="2016-11-01T09:53:00Z">
        <w:r>
          <w:rPr>
            <w:rFonts w:cs="Times New Roman" w:ascii="Times New Roman" w:hAnsi="Times New Roman"/>
            <w:b/>
            <w:sz w:val="24"/>
            <w:szCs w:val="24"/>
          </w:rPr>
          <w:delText xml:space="preserve">impossible to explain without taking into account culture, to be understood the systems of beliefs and values that provide society and specific social groups within it with meaning. Given that digital activism is a cultural practice, arguably these cultural elements are as important as technological factors. However, the actual contents of digital activism, the ideas that are carried through it, are often overlooked in analysis of social media, with most of the attention dedicated instead to the morphology of the social structures of communication, the digital networks of Twitter or Facebook (see for example Segerberg and Bennett, 2012, Castells, 2012). There is in other words a troubling structuralist tendency in contemporary accounts of digital activism, which often overlooks its symbolic aspect.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69" w:author="Unknown Author" w:date="2016-11-01T09:56:00Z"/>
        </w:rPr>
      </w:pPr>
      <w:del w:id="567" w:author="Unknown Author" w:date="2016-11-01T09:56:00Z">
        <w:r>
          <w:rPr>
            <w:rFonts w:cs="Times New Roman" w:ascii="Times New Roman" w:hAnsi="Times New Roman"/>
            <w:b/>
            <w:sz w:val="24"/>
            <w:szCs w:val="24"/>
          </w:rPr>
          <w:delText>What is more technology and culture are far from being neatly divided domains. They are instead</w:delText>
        </w:r>
      </w:del>
      <w:del w:id="568" w:author="Unknown Author" w:date="2016-11-01T09:52:00Z">
        <w:r>
          <w:rPr>
            <w:rFonts w:cs="Times New Roman" w:ascii="Times New Roman" w:hAnsi="Times New Roman"/>
            <w:b/>
            <w:sz w:val="24"/>
            <w:szCs w:val="24"/>
          </w:rPr>
          <w:delText xml:space="preserve"> deeply intertwined (Menser and Aronowitz, 1996, Van Loon, 2002). On the one hand technology obviously influences culture by making certain kinds of communication and cultural transmission more or less possible as proposed by the McLuhanian theory of affordances. On the other hand culture influences technology given that technological objects are imbued with various cultural meanings. Thus, technology is not just an instrumental solution to given problems, a means to achieve certain ends. It is also the embodiment of a variety of values and meanings which find their expression in a certain technology. Think for example about the smartphone and how it embodies the individualism of the present era, most spectacularly seen in the name of the IPhone.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71" w:author="Unknown Author" w:date="2016-11-01T10:00:00Z"/>
        </w:rPr>
      </w:pPr>
      <w:del w:id="570" w:author="Unknown Author" w:date="2016-11-01T10:00:00Z">
        <w:r>
          <w:rPr/>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rPr>
      </w:pPr>
      <w:del w:id="572" w:author="Unknown Author" w:date="2016-11-01T10:34:00Z">
        <w:r>
          <w:rPr>
            <w:rFonts w:cs="Times New Roman" w:ascii="Times New Roman" w:hAnsi="Times New Roman"/>
            <w:b/>
            <w:i w:val="false"/>
            <w:iCs w:val="false"/>
            <w:sz w:val="28"/>
            <w:szCs w:val="24"/>
          </w:rPr>
          <w:delText>R</w:delText>
        </w:r>
      </w:del>
      <w:del w:id="573" w:author="Unknown Author" w:date="2016-11-01T10:34:00Z">
        <w:r>
          <w:rPr>
            <w:rFonts w:cs="Times New Roman" w:ascii="Times New Roman" w:hAnsi="Times New Roman"/>
            <w:b/>
            <w:sz w:val="28"/>
            <w:szCs w:val="24"/>
          </w:rPr>
          <w:delText>ecuperating the political and cultural factors of digital activism</w:delText>
        </w:r>
      </w:del>
    </w:p>
    <w:p>
      <w:pPr>
        <w:pStyle w:val="Normal"/>
        <w:rPr>
          <w:rFonts w:ascii="Times New Roman" w:hAnsi="Times New Roman" w:eastAsia="Calibri" w:cs="Times New Roman" w:eastAsiaTheme="minorHAnsi"/>
          <w:b w:val="false"/>
          <w:b w:val="false"/>
          <w:bCs w:val="false"/>
          <w:i w:val="false"/>
          <w:i w:val="false"/>
          <w:iCs w:val="false"/>
          <w:color w:val="00000A"/>
          <w:sz w:val="24"/>
          <w:szCs w:val="24"/>
          <w:lang w:val="en-US" w:eastAsia="en-US" w:bidi="ar-SA"/>
        </w:rPr>
      </w:pPr>
      <w:del w:id="574" w:author="Unknown Author" w:date="2016-11-04T10:17:00Z">
        <w:r>
          <w:rPr>
            <w:rFonts w:cs="Times New Roman" w:ascii="Times New Roman" w:hAnsi="Times New Roman"/>
            <w:sz w:val="24"/>
            <w:szCs w:val="24"/>
          </w:rPr>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76" w:author="Unknown Author" w:date="2016-11-01T10:30:00Z"/>
        </w:rPr>
      </w:pPr>
      <w:del w:id="575" w:author="Unknown Author" w:date="2016-11-01T10:03:00Z">
        <w:r>
          <w:rPr>
            <w:rFonts w:cs="Times New Roman" w:ascii="Times New Roman" w:hAnsi="Times New Roman"/>
            <w:b/>
            <w:sz w:val="24"/>
            <w:szCs w:val="24"/>
          </w:rPr>
          <w:delText>This cultural element of digital technology has in fact already began to be acknowledged in much recent literature about digital media and more specifically about digital politics. An example is the discussion about techno-libertarianism, as that strand of computer culture with strong footing in Sylicon Valley which developed alongside and intermixing with the 70s and 80s counterculture. Examples of this phenomenon are Stewart Brand and the Whole Earth Catalogue (Turner, 2010), as well as many other similar examples of cultures that are closely connected with contemporary digital activism, including hacking groups as Anonymous and Lulzsec, Wikileaks and the internet freedom movement (Coleman, 2013). What is interesting in discussions about techno-libertarianism and hacking is that they highlight that these phenomena which are highly shaped by the presence of digital technology also carry a number of elements that are quintessentially cultural and political. Take for example hacking culture and the various ethical principles that shape it from the idea of freedom of information, to the idea of human improvement through technology (Levy, 2001). All these ideas are far from being purely reflections of technological instrumentalism. Rather they embody a number of assumptions, worldviews, and values that pertain to the sphere of culture and politics. This type of reasoning also applies to the specific case of social media that have become the digital media of choice for contemporary activists, and which are not simply technological apparatuses, but also ideological constructs, as it is evident in the new language, of sharing, crowd-sourcing, tagging, retweeting, and liking that they have introduced (see for example, Fuchs, 2013, 98, Lovink 2011, Van Dijck, 2014: 172, Author, 2014)</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79" w:author="Unknown Author" w:date="2016-11-01T10:34:00Z"/>
        </w:rPr>
      </w:pPr>
      <w:del w:id="577" w:author="Unknown Author" w:date="2016-11-01T10:34:00Z">
        <w:r>
          <w:rPr>
            <w:rFonts w:cs="Times New Roman" w:ascii="Times New Roman" w:hAnsi="Times New Roman"/>
            <w:b/>
            <w:sz w:val="24"/>
            <w:szCs w:val="24"/>
          </w:rPr>
          <w:delText xml:space="preserve">When analyzing the evolution of digital activism this appreciation of cultural and political factors is of the greatest importance in order to overcome the techno-deterministic tendency that has so far dominated the debate, and which has tended to define the periodization of digital activism, purely in terms of different technological phases of evolution of the Internet. In recent years a great number of scholars has discussed the nexus between digital communication and activism. </w:delText>
        </w:r>
      </w:del>
      <w:del w:id="578" w:author="Unknown Author" w:date="2016-11-01T10:28:00Z">
        <w:r>
          <w:rPr>
            <w:rFonts w:cs="Times New Roman" w:ascii="Times New Roman" w:hAnsi="Times New Roman"/>
            <w:b/>
            <w:sz w:val="24"/>
            <w:szCs w:val="24"/>
          </w:rPr>
          <w:delText xml:space="preserve">In his more recent work (2009) Castells has argued that the diffusion of social media as Facebook and Twitter led to a similar development whereby the affordances of social media favored what he described as a logic of mass self-communication, which combined the logic of self-communication of face-to-face, telephone and other one-to-one media, with the mass capabilities previously associated with broadcastings, leading to a many-to-many possibility of communication. According to Castells this was also the logic of communication that informed the 2011 movements of the Indignados, Occupy and the Arab Spring, and this was ultimately what contributed to their mass outreach (2012). As a student of Alain Touraine Castells is also aware of the role of cultural factors, as seen for example in the way in which he argues that the network transformation of society was influenced by the value of autonomy that was very influential in the 1968 and post-68 social movements (2014). Nevertheless, for the most Castells has ended up following a technological interpretation which derives the characteristics of social movements and digital activism from the technology that is utilized at any given time.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83" w:author="Unknown Author" w:date="2016-11-01T10:32:00Z"/>
        </w:rPr>
      </w:pPr>
      <w:del w:id="580" w:author="Unknown Author" w:date="2016-11-01T10:27:00Z">
        <w:r>
          <w:rPr>
            <w:rFonts w:cs="Times New Roman" w:ascii="Times New Roman" w:hAnsi="Times New Roman"/>
            <w:b/>
            <w:sz w:val="24"/>
            <w:szCs w:val="24"/>
          </w:rPr>
          <w:delText xml:space="preserve">The work of Jeffrey Juris, who significantly was Manuel Castells, doctoral student has followed a similar line of reasoning. In his work about the anti-globalisation movement </w:delText>
        </w:r>
      </w:del>
      <w:del w:id="581" w:author="Unknown Author" w:date="2016-11-01T10:27:00Z">
        <w:r>
          <w:rPr>
            <w:rFonts w:cs="Times New Roman" w:ascii="Times New Roman" w:hAnsi="Times New Roman"/>
            <w:b/>
            <w:i/>
            <w:sz w:val="24"/>
            <w:szCs w:val="24"/>
          </w:rPr>
          <w:delText>Networking Futures</w:delText>
        </w:r>
      </w:del>
      <w:del w:id="582" w:author="Unknown Author" w:date="2016-11-01T10:27:00Z">
        <w:r>
          <w:rPr>
            <w:rFonts w:cs="Times New Roman" w:ascii="Times New Roman" w:hAnsi="Times New Roman"/>
            <w:b/>
            <w:sz w:val="24"/>
            <w:szCs w:val="24"/>
          </w:rPr>
          <w:delText xml:space="preserve"> (2008) Jeffrey Juris argued that the anti-globalisation movement was animated by the imaginary of the network channeled by the use of a number of new media technologies, including the alternative news site Indymedia, and alternative mailing lists, allowing for horizontal communication within activist groups. He also argued that this was not just a change in the tools of communication but also a change in the content and the vision of activism, which became informed by what he described as an “informational utopics” (2008: 23) in which in line with hacker countercultures, in a way it was information itself that became the higher good, and the objective of communication. According to Juris the diffusion of social media has led to a transformation in the form of contemporary digital activism. Specifically, it has led to a shift from the logic of networking of anti-globalisation activists, to what he describes as a logic of aggregation which has been greatly facilitated by the mass outreach afforadnces of corporate social networking sites as Facebook and Twitter and which has found a correspondent in the physical world, in the mass crowding of participants in the occupied squares of 2011, Tahrir square, Puerta del Sol and many other squares (2012).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85" w:author="Unknown Author" w:date="2016-11-01T10:32:00Z"/>
        </w:rPr>
      </w:pPr>
      <w:del w:id="584" w:author="Unknown Author" w:date="2016-11-01T10:29:00Z">
        <w:r>
          <w:rPr>
            <w:rFonts w:cs="Times New Roman" w:ascii="Times New Roman" w:hAnsi="Times New Roman"/>
            <w:b/>
            <w:sz w:val="24"/>
            <w:szCs w:val="24"/>
          </w:rPr>
          <w:delText xml:space="preserve">The risk that is intrinsic in some of these interpretations is to adopt a linear understanding of web development, and a techno-deterministic view of digital activism as simply reflecting the evolution of given technologies (Fuchs, 2010, Barassi and Trere, 2012). Instead, as Barassi and Trere have argued it is important to take into account besides the evolution of technology the lived experience of the activists who utilize that technology, in way that sometimes deconstruct assumptions about the nature and affordances of the technologies that are utilized. This type of more cultural approach is reflected for example in the work of Alice Mattoni (2012), on precarious movements and media practices who argues that it is not just a change in the form of technology utilized, but a change in what she describes, referring to Charles Tilly’s notion of protest repertoire, as a repertoire of communication, that is a different way of utilizing technology in order to communicate, a concept that reflects more the importance played by cultural and social factors in digital activism than for example notions of digital tactics do. Similarly Todd Wolfson in his book on the anti-globalisation movement and digital media, and what he describes as the CyberLeft, discusses the presence of an ethos and a cultural logic accompanying media practices, which revolved around the idea “to create new platforms and processes where different fragmented struggles can be networked together not in an effort to create one struggle but to become stronger as a complex of struggles” (2014: 17).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del w:id="587" w:author="Unknown Author" w:date="2016-11-02T10:07:00Z"/>
        </w:rPr>
      </w:pPr>
      <w:del w:id="586" w:author="Unknown Author" w:date="2016-11-01T10:30:00Z">
        <w:r>
          <w:rPr>
            <w:rFonts w:cs="Times New Roman" w:ascii="Times New Roman" w:hAnsi="Times New Roman"/>
            <w:b/>
            <w:sz w:val="24"/>
            <w:szCs w:val="24"/>
          </w:rPr>
          <w:delText xml:space="preserve">A further element to take into account, in order to overcome the present techno-deterministic fixation is the imbrication of digital media with a number of other forms of communication and social practices, which involve various forms of face-to-face interaction and occasions of physical gathering. This is something that is too often overlooked in analyses that convey a view of the Internet as an autonomous sphere supposedly set apart from the physical geography of everyday life. However, this is the farthest from truth, since as I have argued in my previous work actually the most important application of digital technology has to do with its ability to reshape the way in which collective action is organized and coordinated in geographic space (2012). This line of analysis has been informed by a number of contributions. For example Merlyna Lim has demonstrated how the effectiveness of social media in circulating infomrtion relevant to the protest movements that eventually led to the Tahrir protests in 2011, was the presence of thick social network, exemplified by the way in which cab drivers in Cairo facilitated the circulation of information via word-of-mouth, repeating to others what they had heard from passengers about “what Facebook was saying” on any given day (2012). This is also the point that emerged from Zeynep Tufekci and Christopher Wilson about the propensity of people to participate in the Tahrir square protests being equally informed by many other social interactions and face-to-face conversations (2012). </w:delText>
        </w:r>
      </w:del>
    </w:p>
    <w:p>
      <w:pPr>
        <w:pStyle w:val="Normal"/>
        <w:rPr>
          <w:rFonts w:ascii="Times New Roman" w:hAnsi="Times New Roman" w:eastAsia="Calibri" w:cs="Times New Roman" w:eastAsiaTheme="minorHAnsi"/>
          <w:b/>
          <w:b/>
          <w:bCs w:val="false"/>
          <w:i/>
          <w:i/>
          <w:iCs w:val="false"/>
          <w:color w:val="00000A"/>
          <w:sz w:val="24"/>
          <w:szCs w:val="24"/>
          <w:lang w:val="en-US" w:eastAsia="en-US" w:bidi="ar-SA"/>
        </w:rPr>
      </w:pPr>
      <w:del w:id="588" w:author="Unknown Author" w:date="2016-11-01T10:31:00Z">
        <w:r>
          <w:rPr>
            <w:rFonts w:cs="Times New Roman" w:ascii="Times New Roman" w:hAnsi="Times New Roman"/>
            <w:b/>
            <w:sz w:val="24"/>
            <w:szCs w:val="24"/>
          </w:rPr>
          <w:delText xml:space="preserve">What these various contributions highlight is that we cannot approach digital technologies separately from the broader social texture at any given historical conjuncture. What needs to be appreciated is the way in which they intervene in a given mode of life, and activism attempts to exploit the specificity of this mode of life, including of but not limited to the use of digital technology.  Thus in order to understand digital activism we need to understand how it reflects the society in which intervenes, its emerging fears and desires, and the distinguishing ideological positions that arise in this context. In the continuation of this chapter I will proceed in this direction by elaborating on my theorizing about a shift from cyber-autonomism to cyber-populism as the dominant ideological and political logics of contemporary digital activism, and the connected transition from a countercultural to a counterhegemonic attitude. </w:delText>
        </w:r>
      </w:del>
    </w:p>
    <w:p>
      <w:pPr>
        <w:pStyle w:val="Normal"/>
        <w:ind w:firstLine="720"/>
        <w:rPr>
          <w:rFonts w:ascii="Times New Roman" w:hAnsi="Times New Roman" w:eastAsia="Calibri" w:cs="Times New Roman" w:eastAsiaTheme="minorHAnsi"/>
          <w:b w:val="false"/>
          <w:b w:val="false"/>
          <w:bCs w:val="false"/>
          <w:i w:val="false"/>
          <w:i w:val="false"/>
          <w:iCs w:val="false"/>
          <w:color w:val="00000A"/>
          <w:sz w:val="24"/>
          <w:szCs w:val="24"/>
          <w:lang w:val="en-US" w:eastAsia="en-US" w:bidi="ar-SA"/>
        </w:rPr>
      </w:pPr>
      <w:del w:id="589" w:author="Unknown Author" w:date="2016-11-04T10:17:00Z">
        <w:r>
          <w:rPr>
            <w:rFonts w:eastAsia="Calibri" w:cs="Times New Roman" w:eastAsiaTheme="minorHAnsi" w:ascii="Times New Roman" w:hAnsi="Times New Roman"/>
            <w:i/>
            <w:color w:val="00000A"/>
            <w:sz w:val="24"/>
            <w:szCs w:val="24"/>
            <w:lang w:val="en-US" w:eastAsia="en-US" w:bidi="ar-SA"/>
          </w:rPr>
        </w:r>
      </w:del>
    </w:p>
    <w:p>
      <w:pPr>
        <w:pStyle w:val="Normal"/>
        <w:rPr/>
      </w:pPr>
      <w:ins w:id="590" w:author="Unknown Author" w:date="2016-11-04T10:17:00Z">
        <w:r>
          <w:rPr>
            <w:rFonts w:eastAsia="Calibri" w:cs="Times New Roman" w:ascii="Times New Roman" w:hAnsi="Times New Roman" w:eastAsiaTheme="minorHAnsi"/>
            <w:b w:val="false"/>
            <w:bCs w:val="false"/>
            <w:i w:val="false"/>
            <w:iCs w:val="false"/>
            <w:color w:val="00000A"/>
            <w:sz w:val="24"/>
            <w:szCs w:val="24"/>
            <w:lang w:val="en-US" w:eastAsia="en-US" w:bidi="ar-SA"/>
          </w:rPr>
          <w:t>s.</w:t>
        </w:r>
      </w:ins>
    </w:p>
    <w:p>
      <w:pPr>
        <w:pStyle w:val="Normal"/>
        <w:ind w:firstLine="720"/>
        <w:rPr>
          <w:rFonts w:ascii="Times New Roman" w:hAnsi="Times New Roman" w:eastAsia="Calibri" w:cs="Times New Roman" w:eastAsiaTheme="minorHAnsi"/>
          <w:i/>
          <w:i/>
          <w:color w:val="00000A"/>
          <w:sz w:val="24"/>
          <w:szCs w:val="24"/>
          <w:lang w:val="en-US" w:eastAsia="en-US" w:bidi="ar-SA"/>
        </w:rPr>
      </w:pPr>
      <w:r>
        <w:rPr>
          <w:rFonts w:eastAsia="Calibri" w:cs="Times New Roman" w:eastAsiaTheme="minorHAnsi" w:ascii="Times New Roman" w:hAnsi="Times New Roman"/>
          <w:i/>
          <w:color w:val="00000A"/>
          <w:sz w:val="24"/>
          <w:szCs w:val="24"/>
          <w:lang w:val="en-US" w:eastAsia="en-US" w:bidi="ar-SA"/>
        </w:rPr>
      </w:r>
    </w:p>
    <w:p>
      <w:pPr>
        <w:pStyle w:val="Normal"/>
        <w:rPr>
          <w:rFonts w:ascii="Times New Roman" w:hAnsi="Times New Roman" w:cs="Times New Roman"/>
          <w:b/>
          <w:b/>
          <w:sz w:val="28"/>
          <w:szCs w:val="24"/>
        </w:rPr>
      </w:pPr>
      <w:ins w:id="591" w:author="Unknown Author" w:date="2016-11-01T11:56:00Z">
        <w:r>
          <w:rPr>
            <w:rFonts w:cs="Times New Roman" w:ascii="Times New Roman" w:hAnsi="Times New Roman"/>
            <w:b/>
            <w:sz w:val="28"/>
            <w:szCs w:val="24"/>
          </w:rPr>
          <w:t xml:space="preserve">3. </w:t>
        </w:r>
      </w:ins>
      <w:r>
        <w:rPr>
          <w:rFonts w:cs="Times New Roman" w:ascii="Times New Roman" w:hAnsi="Times New Roman"/>
          <w:b/>
          <w:sz w:val="28"/>
          <w:szCs w:val="24"/>
        </w:rPr>
        <w:t>1990s-2010s: digital activism from counterculture to counterhegemony</w:t>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rPr/>
      </w:pPr>
      <w:ins w:id="592" w:author="Unknown Author" w:date="2016-11-02T19:53:00Z">
        <w:r>
          <w:rPr>
            <w:rFonts w:cs="Times New Roman" w:ascii="Times New Roman" w:hAnsi="Times New Roman"/>
            <w:sz w:val="24"/>
            <w:szCs w:val="24"/>
          </w:rPr>
          <w:t xml:space="preserve">Looking at the transformation of digital activism through the lens of ideology, allows to appreciate the </w:t>
        </w:r>
      </w:ins>
      <w:ins w:id="593" w:author="Unknown Author" w:date="2016-11-02T19:53:00Z">
        <w:r>
          <w:rPr>
            <w:rFonts w:cs="Times New Roman" w:ascii="Times New Roman" w:hAnsi="Times New Roman"/>
            <w:sz w:val="24"/>
            <w:szCs w:val="24"/>
          </w:rPr>
          <w:t>way in which political and cultural factors intervene in shaping the content that is channeled via digital technology</w:t>
        </w:r>
      </w:ins>
      <w:ins w:id="594" w:author="Unknown Author" w:date="2016-11-02T19:53:00Z">
        <w:r>
          <w:rPr>
            <w:rFonts w:cs="Times New Roman" w:ascii="Times New Roman" w:hAnsi="Times New Roman"/>
            <w:sz w:val="24"/>
            <w:szCs w:val="24"/>
          </w:rPr>
          <w:t xml:space="preserve"> As I will endeavour to show, while digital activism evidently reflects the transformation in the ecosystem of digital communication (</w:t>
        </w:r>
      </w:ins>
      <w:ins w:id="595" w:author="Unknown Author" w:date="2016-11-02T19:53:00Z">
        <w:r>
          <w:rPr>
            <w:rFonts w:eastAsia="Times New Roman" w:cs="Times New Roman" w:ascii="Times New Roman" w:hAnsi="Times New Roman"/>
            <w:sz w:val="24"/>
            <w:szCs w:val="24"/>
          </w:rPr>
          <w:t xml:space="preserve">Treré, 2012) </w:t>
        </w:r>
      </w:ins>
      <w:ins w:id="596" w:author="Unknown Author" w:date="2016-11-02T19:53:00Z">
        <w:r>
          <w:rPr>
            <w:rFonts w:cs="Times New Roman" w:ascii="Times New Roman" w:hAnsi="Times New Roman"/>
            <w:sz w:val="24"/>
            <w:szCs w:val="24"/>
          </w:rPr>
          <w:t>it is also informed by the changing attitudes of protest movements.</w:t>
        </w:r>
      </w:ins>
      <w:del w:id="597" w:author="Unknown Author" w:date="2016-11-02T10:08:00Z">
        <w:r>
          <w:rPr>
            <w:rFonts w:cs="Times New Roman" w:ascii="Times New Roman" w:hAnsi="Times New Roman"/>
            <w:sz w:val="24"/>
            <w:szCs w:val="24"/>
          </w:rPr>
          <w:delText>If we take into account this imbrication of cultural and political factors</w:delText>
        </w:r>
      </w:del>
      <w:del w:id="598" w:author="Unknown Author" w:date="2016-11-01T10:33:00Z">
        <w:r>
          <w:rPr>
            <w:rFonts w:cs="Times New Roman" w:ascii="Times New Roman" w:hAnsi="Times New Roman"/>
            <w:sz w:val="24"/>
            <w:szCs w:val="24"/>
          </w:rPr>
          <w:delText xml:space="preserve"> t</w:delText>
        </w:r>
      </w:del>
      <w:del w:id="599" w:author="Unknown Author" w:date="2016-11-01T10:32:00Z">
        <w:r>
          <w:rPr>
            <w:rFonts w:cs="Times New Roman" w:ascii="Times New Roman" w:hAnsi="Times New Roman"/>
            <w:sz w:val="24"/>
            <w:szCs w:val="24"/>
          </w:rPr>
          <w:delText>hat has been discussed in the previous sections,</w:delText>
        </w:r>
      </w:del>
      <w:del w:id="600" w:author="Unknown Author" w:date="2016-11-02T10:08:00Z">
        <w:r>
          <w:rPr>
            <w:rFonts w:cs="Times New Roman" w:ascii="Times New Roman" w:hAnsi="Times New Roman"/>
            <w:sz w:val="24"/>
            <w:szCs w:val="24"/>
          </w:rPr>
          <w:delText xml:space="preserve"> how can we develop a more nuanced account of the historical transformation of digital activism than the techno-deterministic ones that are currently dominating the debate?</w:delText>
        </w:r>
      </w:del>
      <w:del w:id="601" w:author="Unknown Author" w:date="2016-11-01T11:58:00Z">
        <w:r>
          <w:rPr>
            <w:rFonts w:cs="Times New Roman" w:ascii="Times New Roman" w:hAnsi="Times New Roman"/>
            <w:sz w:val="24"/>
            <w:szCs w:val="24"/>
          </w:rPr>
          <w:delText xml:space="preserve"> </w:delText>
        </w:r>
      </w:del>
      <w:ins w:id="602" w:author="Unknown Author" w:date="2016-11-02T10:09:00Z">
        <w:r>
          <w:rPr>
            <w:rFonts w:cs="Times New Roman" w:ascii="Times New Roman" w:hAnsi="Times New Roman"/>
            <w:sz w:val="24"/>
            <w:szCs w:val="24"/>
          </w:rPr>
          <w:t xml:space="preserve"> </w:t>
        </w:r>
      </w:ins>
      <w:del w:id="603" w:author="Unknown Author" w:date="2016-11-04T10:36:00Z">
        <w:r>
          <w:rPr>
            <w:rFonts w:cs="Times New Roman" w:ascii="Times New Roman" w:hAnsi="Times New Roman"/>
            <w:sz w:val="24"/>
            <w:szCs w:val="24"/>
          </w:rPr>
          <w:delText xml:space="preserve">What I </w:delText>
        </w:r>
      </w:del>
      <w:del w:id="604" w:author="Unknown Author" w:date="2016-11-01T11:59:00Z">
        <w:r>
          <w:rPr>
            <w:rFonts w:cs="Times New Roman" w:ascii="Times New Roman" w:hAnsi="Times New Roman"/>
            <w:sz w:val="24"/>
            <w:szCs w:val="24"/>
          </w:rPr>
          <w:delText>will</w:delText>
        </w:r>
      </w:del>
      <w:del w:id="605" w:author="Unknown Author" w:date="2016-11-04T10:36:00Z">
        <w:r>
          <w:rPr>
            <w:rFonts w:cs="Times New Roman" w:ascii="Times New Roman" w:hAnsi="Times New Roman"/>
            <w:sz w:val="24"/>
            <w:szCs w:val="24"/>
          </w:rPr>
          <w:delText xml:space="preserve"> propose</w:delText>
        </w:r>
      </w:del>
      <w:del w:id="606" w:author="Unknown Author" w:date="2016-11-01T11:59:00Z">
        <w:r>
          <w:rPr>
            <w:rFonts w:cs="Times New Roman" w:ascii="Times New Roman" w:hAnsi="Times New Roman"/>
            <w:sz w:val="24"/>
            <w:szCs w:val="24"/>
          </w:rPr>
          <w:delText xml:space="preserve"> in this section</w:delText>
        </w:r>
      </w:del>
      <w:ins w:id="607" w:author="Unknown Author" w:date="2016-11-04T10:36:00Z">
        <w:r>
          <w:rPr>
            <w:rFonts w:cs="Times New Roman" w:ascii="Times New Roman" w:hAnsi="Times New Roman"/>
            <w:sz w:val="24"/>
            <w:szCs w:val="24"/>
          </w:rPr>
          <w:t>Thus</w:t>
        </w:r>
      </w:ins>
      <w:ins w:id="608" w:author="Unknown Author" w:date="2016-11-01T11:59:00Z">
        <w:r>
          <w:rPr>
            <w:rFonts w:cs="Times New Roman" w:ascii="Times New Roman" w:hAnsi="Times New Roman"/>
            <w:sz w:val="24"/>
            <w:szCs w:val="24"/>
          </w:rPr>
          <w:t xml:space="preserve"> instead of the technological evolutionist view of an activism 1.0 followed by activism 2.0,</w:t>
        </w:r>
      </w:ins>
      <w:ins w:id="609" w:author="Unknown Author" w:date="2016-11-01T12:00:00Z">
        <w:r>
          <w:rPr>
            <w:rFonts w:cs="Times New Roman" w:ascii="Times New Roman" w:hAnsi="Times New Roman"/>
            <w:sz w:val="24"/>
            <w:szCs w:val="24"/>
          </w:rPr>
          <w:t xml:space="preserve"> paralleling the transition from web 1.0 to web 2.0,</w:t>
        </w:r>
      </w:ins>
      <w:r>
        <w:rPr>
          <w:rFonts w:cs="Times New Roman" w:ascii="Times New Roman" w:hAnsi="Times New Roman"/>
          <w:sz w:val="24"/>
          <w:szCs w:val="24"/>
        </w:rPr>
        <w:t xml:space="preserve"> </w:t>
      </w:r>
      <w:del w:id="610" w:author="Unknown Author" w:date="2016-11-04T10:36:00Z">
        <w:r>
          <w:rPr>
            <w:rFonts w:cs="Times New Roman" w:ascii="Times New Roman" w:hAnsi="Times New Roman"/>
            <w:sz w:val="24"/>
            <w:szCs w:val="24"/>
          </w:rPr>
          <w:delText>is</w:delText>
        </w:r>
      </w:del>
      <w:ins w:id="611" w:author="Unknown Author" w:date="2016-11-04T10:36:00Z">
        <w:r>
          <w:rPr>
            <w:rFonts w:eastAsia="Calibri" w:cs="Times New Roman" w:ascii="Times New Roman" w:hAnsi="Times New Roman" w:eastAsiaTheme="minorHAnsi"/>
            <w:color w:val="00000A"/>
            <w:sz w:val="24"/>
            <w:szCs w:val="24"/>
            <w:lang w:val="en-US" w:eastAsia="en-US" w:bidi="ar-SA"/>
          </w:rPr>
          <w:t>I</w:t>
        </w:r>
      </w:ins>
      <w:ins w:id="612" w:author="Unknown Author" w:date="2016-11-04T10:36:00Z">
        <w:r>
          <w:rPr>
            <w:rFonts w:cs="Times New Roman" w:ascii="Times New Roman" w:hAnsi="Times New Roman"/>
            <w:sz w:val="24"/>
            <w:szCs w:val="24"/>
          </w:rPr>
          <w:t xml:space="preserve"> propose</w:t>
        </w:r>
      </w:ins>
      <w:r>
        <w:rPr>
          <w:rFonts w:cs="Times New Roman" w:ascii="Times New Roman" w:hAnsi="Times New Roman"/>
          <w:sz w:val="24"/>
          <w:szCs w:val="24"/>
        </w:rPr>
        <w:t xml:space="preserve"> a </w:t>
      </w:r>
      <w:del w:id="613" w:author="Unknown Author" w:date="2016-11-01T11:58:00Z">
        <w:r>
          <w:rPr>
            <w:rFonts w:cs="Times New Roman" w:ascii="Times New Roman" w:hAnsi="Times New Roman"/>
            <w:sz w:val="24"/>
            <w:szCs w:val="24"/>
          </w:rPr>
          <w:delText>simplified modelling of the evolution</w:delText>
        </w:r>
      </w:del>
      <w:ins w:id="614" w:author="Unknown Author" w:date="2016-11-01T11:58:00Z">
        <w:r>
          <w:rPr>
            <w:rFonts w:cs="Times New Roman" w:ascii="Times New Roman" w:hAnsi="Times New Roman"/>
            <w:sz w:val="24"/>
            <w:szCs w:val="24"/>
          </w:rPr>
          <w:t>periodisation</w:t>
        </w:r>
      </w:ins>
      <w:r>
        <w:rPr>
          <w:rFonts w:cs="Times New Roman" w:ascii="Times New Roman" w:hAnsi="Times New Roman"/>
          <w:sz w:val="24"/>
          <w:szCs w:val="24"/>
        </w:rPr>
        <w:t xml:space="preserve"> of digital activism in two </w:t>
      </w:r>
      <w:del w:id="615" w:author="Unknown Author" w:date="2016-11-04T10:40:00Z">
        <w:r>
          <w:rPr>
            <w:rFonts w:cs="Times New Roman" w:ascii="Times New Roman" w:hAnsi="Times New Roman"/>
            <w:sz w:val="24"/>
            <w:szCs w:val="24"/>
          </w:rPr>
          <w:delText>phases</w:delText>
        </w:r>
      </w:del>
      <w:ins w:id="616" w:author="Unknown Author" w:date="2016-11-04T10:40:00Z">
        <w:r>
          <w:rPr>
            <w:rFonts w:cs="Times New Roman" w:ascii="Times New Roman" w:hAnsi="Times New Roman"/>
            <w:sz w:val="24"/>
            <w:szCs w:val="24"/>
          </w:rPr>
          <w:t>waves</w:t>
        </w:r>
      </w:ins>
      <w:r>
        <w:rPr>
          <w:rFonts w:cs="Times New Roman" w:ascii="Times New Roman" w:hAnsi="Times New Roman"/>
          <w:sz w:val="24"/>
          <w:szCs w:val="24"/>
        </w:rPr>
        <w:t xml:space="preserve"> </w:t>
      </w:r>
      <w:ins w:id="617" w:author="Unknown Author" w:date="2016-11-02T20:04:00Z">
        <w:r>
          <w:rPr>
            <w:rFonts w:cs="Times New Roman" w:ascii="Times New Roman" w:hAnsi="Times New Roman"/>
            <w:sz w:val="24"/>
            <w:szCs w:val="24"/>
          </w:rPr>
          <w:t>which corresponds to two phases of social movement</w:t>
        </w:r>
      </w:ins>
      <w:del w:id="618" w:author="Unknown Author" w:date="2016-11-02T20:05:00Z">
        <w:r>
          <w:rPr>
            <w:rFonts w:cs="Times New Roman" w:ascii="Times New Roman" w:hAnsi="Times New Roman"/>
            <w:sz w:val="24"/>
            <w:szCs w:val="24"/>
          </w:rPr>
          <w:delText xml:space="preserve">corresponding to two phase of social movements mobilization – </w:delText>
        </w:r>
      </w:del>
      <w:ins w:id="619" w:author="Unknown Author" w:date="2016-11-04T10:37:00Z">
        <w:r>
          <w:rPr>
            <w:rFonts w:cs="Times New Roman" w:ascii="Times New Roman" w:hAnsi="Times New Roman"/>
            <w:sz w:val="24"/>
            <w:szCs w:val="24"/>
          </w:rPr>
          <w:t xml:space="preserve"> </w:t>
        </w:r>
      </w:ins>
      <w:ins w:id="620" w:author="Unknown Author" w:date="2016-11-04T10:37:00Z">
        <w:r>
          <w:rPr>
            <w:rFonts w:cs="Times New Roman" w:ascii="Times New Roman" w:hAnsi="Times New Roman"/>
            <w:sz w:val="24"/>
            <w:szCs w:val="24"/>
          </w:rPr>
          <w:t>mobilisation</w:t>
        </w:r>
      </w:ins>
      <w:ins w:id="621" w:author="Unknown Author" w:date="2016-11-02T20:05:00Z">
        <w:r>
          <w:rPr>
            <w:rFonts w:cs="Times New Roman" w:ascii="Times New Roman" w:hAnsi="Times New Roman"/>
            <w:sz w:val="24"/>
            <w:szCs w:val="24"/>
          </w:rPr>
          <w:t xml:space="preserve">. </w:t>
        </w:r>
      </w:ins>
      <w:del w:id="622" w:author="Unknown Author" w:date="2016-11-02T20:05:00Z">
        <w:r>
          <w:rPr>
            <w:rFonts w:cs="Times New Roman" w:ascii="Times New Roman" w:hAnsi="Times New Roman"/>
            <w:sz w:val="24"/>
            <w:szCs w:val="24"/>
          </w:rPr>
          <w:delText>t</w:delText>
        </w:r>
      </w:del>
      <w:ins w:id="623" w:author="Unknown Author" w:date="2016-11-02T20:05:00Z">
        <w:r>
          <w:rPr>
            <w:rFonts w:cs="Times New Roman" w:ascii="Times New Roman" w:hAnsi="Times New Roman"/>
            <w:sz w:val="24"/>
            <w:szCs w:val="24"/>
          </w:rPr>
          <w:t>T</w:t>
        </w:r>
      </w:ins>
      <w:r>
        <w:rPr>
          <w:rFonts w:cs="Times New Roman" w:ascii="Times New Roman" w:hAnsi="Times New Roman"/>
          <w:sz w:val="24"/>
          <w:szCs w:val="24"/>
        </w:rPr>
        <w:t>he</w:t>
      </w:r>
      <w:ins w:id="624" w:author="Unknown Author" w:date="2016-11-02T20:05:00Z">
        <w:r>
          <w:rPr>
            <w:rFonts w:cs="Times New Roman" w:ascii="Times New Roman" w:hAnsi="Times New Roman"/>
            <w:sz w:val="24"/>
            <w:szCs w:val="24"/>
          </w:rPr>
          <w:t xml:space="preserve">se two </w:t>
        </w:r>
      </w:ins>
      <w:ins w:id="625" w:author="Unknown Author" w:date="2016-11-02T20:05:00Z">
        <w:r>
          <w:rPr>
            <w:rFonts w:cs="Times New Roman" w:ascii="Times New Roman" w:hAnsi="Times New Roman"/>
            <w:sz w:val="24"/>
            <w:szCs w:val="24"/>
          </w:rPr>
          <w:t xml:space="preserve">protest </w:t>
        </w:r>
      </w:ins>
      <w:ins w:id="626" w:author="Unknown Author" w:date="2016-11-02T20:05:00Z">
        <w:r>
          <w:rPr>
            <w:rFonts w:cs="Times New Roman" w:ascii="Times New Roman" w:hAnsi="Times New Roman"/>
            <w:sz w:val="24"/>
            <w:szCs w:val="24"/>
          </w:rPr>
          <w:t>phase are the</w:t>
        </w:r>
      </w:ins>
      <w:r>
        <w:rPr>
          <w:rFonts w:cs="Times New Roman" w:ascii="Times New Roman" w:hAnsi="Times New Roman"/>
          <w:sz w:val="24"/>
          <w:szCs w:val="24"/>
        </w:rPr>
        <w:t xml:space="preserve"> anti-globalisation movement around the turn of the millennium and the movement of the squares of 2011</w:t>
      </w:r>
      <w:del w:id="627" w:author="Unknown Author" w:date="2016-11-02T20:05:00Z">
        <w:r>
          <w:rPr>
            <w:rFonts w:cs="Times New Roman" w:ascii="Times New Roman" w:hAnsi="Times New Roman"/>
            <w:sz w:val="24"/>
            <w:szCs w:val="24"/>
          </w:rPr>
          <w:delText>, and to two distinct techno-political ideological orientations: cyber-autonomism and cyber-populism, which in turn condense an array of differing digital activism practices. A</w:delText>
        </w:r>
      </w:del>
      <w:del w:id="628" w:author="Unknown Author" w:date="2016-11-02T10:09:00Z">
        <w:r>
          <w:rPr>
            <w:rFonts w:cs="Times New Roman" w:ascii="Times New Roman" w:hAnsi="Times New Roman"/>
            <w:sz w:val="24"/>
            <w:szCs w:val="24"/>
          </w:rPr>
          <w:delText xml:space="preserve">s I will endeavor to show this transition cannot be reduced to technological evolution but needs to take into account cultural, political and ideological transformation that has been taking place in recent years as social movements have evolved in response to a number of events and in particular the economic crisis of 2007-08. </w:delText>
        </w:r>
      </w:del>
      <w:ins w:id="629" w:author="Unknown Author" w:date="2016-11-04T10:37:00Z">
        <w:r>
          <w:rPr>
            <w:rFonts w:cs="Times New Roman" w:ascii="Times New Roman" w:hAnsi="Times New Roman"/>
            <w:sz w:val="24"/>
            <w:szCs w:val="24"/>
          </w:rPr>
          <w:t xml:space="preserve">. </w:t>
        </w:r>
      </w:ins>
      <w:ins w:id="630" w:author="Unknown Author" w:date="2016-11-04T10:37:00Z">
        <w:r>
          <w:rPr>
            <w:rFonts w:cs="Times New Roman" w:ascii="Times New Roman" w:hAnsi="Times New Roman"/>
            <w:sz w:val="24"/>
            <w:szCs w:val="24"/>
          </w:rPr>
          <w:t xml:space="preserve">These two </w:t>
        </w:r>
      </w:ins>
      <w:ins w:id="631" w:author="Unknown Author" w:date="2016-11-02T20:05:00Z">
        <w:r>
          <w:rPr>
            <w:rFonts w:cs="Times New Roman" w:ascii="Times New Roman" w:hAnsi="Times New Roman"/>
            <w:sz w:val="24"/>
            <w:szCs w:val="24"/>
          </w:rPr>
          <w:t xml:space="preserve">waves of protest </w:t>
        </w:r>
      </w:ins>
      <w:ins w:id="632" w:author="Unknown Author" w:date="2016-11-02T20:05:00Z">
        <w:r>
          <w:rPr>
            <w:rFonts w:cs="Times New Roman" w:ascii="Times New Roman" w:hAnsi="Times New Roman"/>
            <w:sz w:val="24"/>
            <w:szCs w:val="24"/>
          </w:rPr>
          <w:t>have</w:t>
        </w:r>
      </w:ins>
      <w:ins w:id="633" w:author="Unknown Author" w:date="2016-11-02T20:05:00Z">
        <w:r>
          <w:rPr>
            <w:rFonts w:cs="Times New Roman" w:ascii="Times New Roman" w:hAnsi="Times New Roman"/>
            <w:sz w:val="24"/>
            <w:szCs w:val="24"/>
          </w:rPr>
          <w:t xml:space="preserve"> shar</w:t>
        </w:r>
      </w:ins>
      <w:ins w:id="634" w:author="Unknown Author" w:date="2016-11-02T20:05:00Z">
        <w:r>
          <w:rPr>
            <w:rFonts w:cs="Times New Roman" w:ascii="Times New Roman" w:hAnsi="Times New Roman"/>
            <w:sz w:val="24"/>
            <w:szCs w:val="24"/>
          </w:rPr>
          <w:t>ed</w:t>
        </w:r>
      </w:ins>
      <w:ins w:id="635" w:author="Unknown Author" w:date="2016-11-02T20:05:00Z">
        <w:r>
          <w:rPr>
            <w:rFonts w:cs="Times New Roman" w:ascii="Times New Roman" w:hAnsi="Times New Roman"/>
            <w:sz w:val="24"/>
            <w:szCs w:val="24"/>
          </w:rPr>
          <w:t xml:space="preserve"> many simil</w:t>
        </w:r>
      </w:ins>
      <w:ins w:id="636" w:author="Unknown Author" w:date="2016-11-02T20:06:00Z">
        <w:r>
          <w:rPr>
            <w:rFonts w:cs="Times New Roman" w:ascii="Times New Roman" w:hAnsi="Times New Roman"/>
            <w:sz w:val="24"/>
            <w:szCs w:val="24"/>
          </w:rPr>
          <w:t xml:space="preserve">arities </w:t>
        </w:r>
      </w:ins>
      <w:ins w:id="637" w:author="Unknown Author" w:date="2016-11-02T20:06:00Z">
        <w:r>
          <w:rPr>
            <w:rFonts w:cs="Times New Roman" w:ascii="Times New Roman" w:hAnsi="Times New Roman"/>
            <w:sz w:val="24"/>
            <w:szCs w:val="24"/>
          </w:rPr>
          <w:t xml:space="preserve">but </w:t>
        </w:r>
      </w:ins>
      <w:ins w:id="638" w:author="Unknown Author" w:date="2016-11-02T20:06:00Z">
        <w:r>
          <w:rPr>
            <w:rFonts w:cs="Times New Roman" w:ascii="Times New Roman" w:hAnsi="Times New Roman"/>
            <w:sz w:val="24"/>
            <w:szCs w:val="24"/>
          </w:rPr>
          <w:t xml:space="preserve">have </w:t>
        </w:r>
      </w:ins>
      <w:ins w:id="639" w:author="Unknown Author" w:date="2016-11-02T20:06:00Z">
        <w:r>
          <w:rPr>
            <w:rFonts w:cs="Times New Roman" w:ascii="Times New Roman" w:hAnsi="Times New Roman"/>
            <w:sz w:val="24"/>
            <w:szCs w:val="24"/>
          </w:rPr>
          <w:t xml:space="preserve">also </w:t>
        </w:r>
      </w:ins>
      <w:ins w:id="640" w:author="Unknown Author" w:date="2016-11-02T20:06:00Z">
        <w:r>
          <w:rPr>
            <w:rFonts w:cs="Times New Roman" w:ascii="Times New Roman" w:hAnsi="Times New Roman"/>
            <w:sz w:val="24"/>
            <w:szCs w:val="24"/>
          </w:rPr>
          <w:t xml:space="preserve">displayed different ideological orientations, </w:t>
        </w:r>
      </w:ins>
      <w:ins w:id="641" w:author="Unknown Author" w:date="2016-11-02T20:06:00Z">
        <w:r>
          <w:rPr>
            <w:rFonts w:cs="Times New Roman" w:ascii="Times New Roman" w:hAnsi="Times New Roman"/>
            <w:sz w:val="24"/>
            <w:szCs w:val="24"/>
          </w:rPr>
          <w:t>which makes interesting case studies for comparative analaysis</w:t>
        </w:r>
      </w:ins>
      <w:ins w:id="642" w:author="Unknown Author" w:date="2016-11-02T20:06:00Z">
        <w:r>
          <w:rPr>
            <w:rFonts w:cs="Times New Roman" w:ascii="Times New Roman" w:hAnsi="Times New Roman"/>
            <w:sz w:val="24"/>
            <w:szCs w:val="24"/>
          </w:rPr>
          <w:t>. Namely while the anti-globalisation movement’s dominant ideology was anarcho-autonomism as a combination of anarchism and autonomism, the movem</w:t>
        </w:r>
      </w:ins>
      <w:ins w:id="643" w:author="Unknown Author" w:date="2016-11-02T20:07:00Z">
        <w:r>
          <w:rPr>
            <w:rFonts w:cs="Times New Roman" w:ascii="Times New Roman" w:hAnsi="Times New Roman"/>
            <w:sz w:val="24"/>
            <w:szCs w:val="24"/>
          </w:rPr>
          <w:t xml:space="preserve">ent of the squares has been characterised by the influence of populist ideology (Gerbaudo, forthcoming). As I will endeavour to show this ideological shift in social movements maps onto the </w:t>
        </w:r>
      </w:ins>
      <w:ins w:id="644" w:author="Unknown Author" w:date="2016-11-02T20:07:00Z">
        <w:r>
          <w:rPr>
            <w:rFonts w:cs="Times New Roman" w:ascii="Times New Roman" w:hAnsi="Times New Roman"/>
            <w:sz w:val="24"/>
            <w:szCs w:val="24"/>
          </w:rPr>
          <w:t xml:space="preserve">changing </w:t>
        </w:r>
      </w:ins>
      <w:ins w:id="645" w:author="Unknown Author" w:date="2016-11-02T20:07:00Z">
        <w:r>
          <w:rPr>
            <w:rFonts w:cs="Times New Roman" w:ascii="Times New Roman" w:hAnsi="Times New Roman"/>
            <w:sz w:val="24"/>
            <w:szCs w:val="24"/>
          </w:rPr>
          <w:t xml:space="preserve">techno-political orientations </w:t>
        </w:r>
      </w:ins>
      <w:ins w:id="646" w:author="Unknown Author" w:date="2016-11-02T20:07:00Z">
        <w:r>
          <w:rPr>
            <w:rFonts w:cs="Times New Roman" w:ascii="Times New Roman" w:hAnsi="Times New Roman"/>
            <w:sz w:val="24"/>
            <w:szCs w:val="24"/>
          </w:rPr>
          <w:t>of</w:t>
        </w:r>
      </w:ins>
      <w:ins w:id="647" w:author="Unknown Author" w:date="2016-11-02T20:07:00Z">
        <w:r>
          <w:rPr>
            <w:rFonts w:cs="Times New Roman" w:ascii="Times New Roman" w:hAnsi="Times New Roman"/>
            <w:sz w:val="24"/>
            <w:szCs w:val="24"/>
          </w:rPr>
          <w:t xml:space="preserve"> social movements: the cyber-autonomism of the </w:t>
        </w:r>
      </w:ins>
      <w:ins w:id="648" w:author="Unknown Author" w:date="2016-11-04T10:41:00Z">
        <w:r>
          <w:rPr>
            <w:rFonts w:cs="Times New Roman" w:ascii="Times New Roman" w:hAnsi="Times New Roman"/>
            <w:sz w:val="24"/>
            <w:szCs w:val="24"/>
          </w:rPr>
          <w:t>first wave</w:t>
        </w:r>
      </w:ins>
      <w:ins w:id="649" w:author="Unknown Author" w:date="2016-11-02T20:08:00Z">
        <w:r>
          <w:rPr>
            <w:rFonts w:cs="Times New Roman" w:ascii="Times New Roman" w:hAnsi="Times New Roman"/>
            <w:sz w:val="24"/>
            <w:szCs w:val="24"/>
          </w:rPr>
          <w:t xml:space="preserve">, and the cyber-populism of the </w:t>
        </w:r>
      </w:ins>
      <w:ins w:id="650" w:author="Unknown Author" w:date="2016-11-02T20:08:00Z">
        <w:r>
          <w:rPr>
            <w:rFonts w:cs="Times New Roman" w:ascii="Times New Roman" w:hAnsi="Times New Roman"/>
            <w:sz w:val="24"/>
            <w:szCs w:val="24"/>
          </w:rPr>
          <w:t>second wave of digital activism</w:t>
        </w:r>
      </w:ins>
      <w:ins w:id="651" w:author="Unknown Author" w:date="2016-11-02T20:08:00Z">
        <w:r>
          <w:rPr>
            <w:rFonts w:cs="Times New Roman" w:ascii="Times New Roman" w:hAnsi="Times New Roman"/>
            <w:sz w:val="24"/>
            <w:szCs w:val="24"/>
          </w:rPr>
          <w:t xml:space="preserve">. </w:t>
        </w:r>
      </w:ins>
    </w:p>
    <w:p>
      <w:pPr>
        <w:pStyle w:val="Normal"/>
        <w:rPr>
          <w:rFonts w:ascii="Times New Roman" w:hAnsi="Times New Roman" w:cs="Times New Roman"/>
          <w:del w:id="665" w:author="Unknown Author" w:date="2016-11-04T10:42:00Z"/>
          <w:sz w:val="24"/>
          <w:szCs w:val="24"/>
        </w:rPr>
      </w:pPr>
      <w:ins w:id="652" w:author="Unknown Author" w:date="2016-11-02T20:08:00Z">
        <w:r>
          <w:rPr>
            <w:rFonts w:cs="Times New Roman" w:ascii="Times New Roman" w:hAnsi="Times New Roman"/>
            <w:sz w:val="24"/>
            <w:szCs w:val="24"/>
          </w:rPr>
          <w:tab/>
        </w:r>
      </w:ins>
      <w:ins w:id="653" w:author="Unknown Author" w:date="2016-11-02T20:08:00Z">
        <w:r>
          <w:rPr>
            <w:rFonts w:cs="Times New Roman" w:ascii="Times New Roman" w:hAnsi="Times New Roman"/>
            <w:sz w:val="24"/>
            <w:szCs w:val="24"/>
          </w:rPr>
          <w:t xml:space="preserve">The transformation of </w:t>
        </w:r>
      </w:ins>
      <w:ins w:id="654" w:author="Unknown Author" w:date="2016-11-02T20:08:00Z">
        <w:r>
          <w:rPr>
            <w:rFonts w:cs="Times New Roman" w:ascii="Times New Roman" w:hAnsi="Times New Roman"/>
            <w:sz w:val="24"/>
            <w:szCs w:val="24"/>
          </w:rPr>
          <w:t xml:space="preserve">digital activism </w:t>
        </w:r>
      </w:ins>
      <w:ins w:id="655" w:author="Unknown Author" w:date="2016-11-02T20:08:00Z">
        <w:r>
          <w:rPr>
            <w:rFonts w:cs="Times New Roman" w:ascii="Times New Roman" w:hAnsi="Times New Roman"/>
            <w:sz w:val="24"/>
            <w:szCs w:val="24"/>
          </w:rPr>
          <w:t>in the last decades can be viewed schematically as a move</w:t>
        </w:r>
      </w:ins>
      <w:ins w:id="656" w:author="Unknown Author" w:date="2016-11-02T20:08:00Z">
        <w:r>
          <w:rPr>
            <w:rFonts w:cs="Times New Roman" w:ascii="Times New Roman" w:hAnsi="Times New Roman"/>
            <w:sz w:val="24"/>
            <w:szCs w:val="24"/>
          </w:rPr>
          <w:t xml:space="preserve"> from the margins to the centre, of </w:t>
        </w:r>
      </w:ins>
      <w:ins w:id="657" w:author="Unknown Author" w:date="2016-11-02T20:08:00Z">
        <w:r>
          <w:rPr>
            <w:rFonts w:cs="Times New Roman" w:ascii="Times New Roman" w:hAnsi="Times New Roman"/>
            <w:sz w:val="24"/>
            <w:szCs w:val="24"/>
          </w:rPr>
          <w:t>the</w:t>
        </w:r>
      </w:ins>
      <w:ins w:id="658" w:author="Unknown Author" w:date="2016-11-02T20:08:00Z">
        <w:r>
          <w:rPr>
            <w:rFonts w:cs="Times New Roman" w:ascii="Times New Roman" w:hAnsi="Times New Roman"/>
            <w:sz w:val="24"/>
            <w:szCs w:val="24"/>
          </w:rPr>
          <w:t xml:space="preserve"> politic</w:t>
        </w:r>
      </w:ins>
      <w:ins w:id="659" w:author="Unknown Author" w:date="2016-11-02T20:08:00Z">
        <w:r>
          <w:rPr>
            <w:rFonts w:cs="Times New Roman" w:ascii="Times New Roman" w:hAnsi="Times New Roman"/>
            <w:sz w:val="24"/>
            <w:szCs w:val="24"/>
          </w:rPr>
          <w:t>al arena</w:t>
        </w:r>
      </w:ins>
      <w:ins w:id="660" w:author="Unknown Author" w:date="2016-11-02T20:08:00Z">
        <w:r>
          <w:rPr>
            <w:rFonts w:cs="Times New Roman" w:ascii="Times New Roman" w:hAnsi="Times New Roman"/>
            <w:sz w:val="24"/>
            <w:szCs w:val="24"/>
          </w:rPr>
          <w:t xml:space="preserve">, from a countercultural politics of resistance to a counterhegemonic politics of popular mobilisation. </w:t>
        </w:r>
      </w:ins>
      <w:ins w:id="661" w:author="Unknown Author" w:date="2016-11-02T20:08:00Z">
        <w:r>
          <w:rPr>
            <w:rFonts w:cs="Times New Roman" w:ascii="Times New Roman" w:hAnsi="Times New Roman"/>
            <w:sz w:val="24"/>
            <w:szCs w:val="24"/>
          </w:rPr>
          <w:t>While early form of digital activism</w:t>
        </w:r>
      </w:ins>
      <w:ins w:id="662" w:author="Unknown Author" w:date="2016-11-04T10:40:00Z">
        <w:r>
          <w:rPr>
            <w:rFonts w:cs="Times New Roman" w:ascii="Times New Roman" w:hAnsi="Times New Roman"/>
            <w:sz w:val="24"/>
            <w:szCs w:val="24"/>
          </w:rPr>
          <w:t xml:space="preserve"> conceived of the internet a a separate countercultural space, the second wave of digital activism </w:t>
        </w:r>
      </w:ins>
      <w:ins w:id="663" w:author="Unknown Author" w:date="2016-11-04T10:41:00Z">
        <w:r>
          <w:rPr>
            <w:rFonts w:cs="Times New Roman" w:ascii="Times New Roman" w:hAnsi="Times New Roman"/>
            <w:sz w:val="24"/>
            <w:szCs w:val="24"/>
          </w:rPr>
          <w:t xml:space="preserve">has approached the internet as part of a political mainstream to be occupied by </w:t>
        </w:r>
      </w:ins>
      <w:ins w:id="664" w:author="Unknown Author" w:date="2016-11-04T10:42:00Z">
        <w:r>
          <w:rPr>
            <w:rFonts w:cs="Times New Roman" w:ascii="Times New Roman" w:hAnsi="Times New Roman"/>
            <w:sz w:val="24"/>
            <w:szCs w:val="24"/>
          </w:rPr>
          <w:t xml:space="preserve">protestors (Gerbaudo, 2015). </w:t>
        </w:r>
      </w:ins>
    </w:p>
    <w:p>
      <w:pPr>
        <w:pStyle w:val="Normal"/>
        <w:rPr/>
      </w:pPr>
      <w:del w:id="666" w:author="Unknown Author" w:date="2016-11-02T20:08:00Z">
        <w:r>
          <w:rPr>
            <w:rFonts w:cs="Times New Roman" w:ascii="Times New Roman" w:hAnsi="Times New Roman"/>
            <w:sz w:val="24"/>
            <w:szCs w:val="24"/>
          </w:rPr>
          <w:tab/>
        </w:r>
      </w:del>
      <w:del w:id="667" w:author="Unknown Author" w:date="2016-11-01T10:55:00Z">
        <w:r>
          <w:rPr>
            <w:rFonts w:cs="Times New Roman" w:ascii="Times New Roman" w:hAnsi="Times New Roman"/>
            <w:sz w:val="24"/>
            <w:szCs w:val="24"/>
          </w:rPr>
          <w:delText>I am not the first scholar to attempt an analysis of the historical transformation of digital activism, and it is therefore worth to see what other colleagues have proposed in this respect. The most valuable reference in this context is the work</w:delText>
        </w:r>
      </w:del>
      <w:del w:id="668" w:author="Unknown Author" w:date="2016-11-02T20:09:00Z">
        <w:r>
          <w:rPr>
            <w:rFonts w:cs="Times New Roman" w:ascii="Times New Roman" w:hAnsi="Times New Roman"/>
            <w:sz w:val="24"/>
            <w:szCs w:val="24"/>
          </w:rPr>
          <w:delText xml:space="preserve"> of</w:delText>
        </w:r>
      </w:del>
      <w:ins w:id="669" w:author="Unknown Author" w:date="2016-11-02T20:12:00Z">
        <w:r>
          <w:rPr>
            <w:rFonts w:cs="Times New Roman" w:ascii="Times New Roman" w:hAnsi="Times New Roman"/>
            <w:sz w:val="24"/>
            <w:szCs w:val="24"/>
          </w:rPr>
          <w:t>My under</w:t>
        </w:r>
      </w:ins>
      <w:ins w:id="670" w:author="Unknown Author" w:date="2016-11-02T20:13:00Z">
        <w:r>
          <w:rPr>
            <w:rFonts w:cs="Times New Roman" w:ascii="Times New Roman" w:hAnsi="Times New Roman"/>
            <w:sz w:val="24"/>
            <w:szCs w:val="24"/>
          </w:rPr>
          <w:t>standing of the evolution of digital activism and of the presence of two distinct waves</w:t>
        </w:r>
      </w:ins>
      <w:ins w:id="671" w:author="Unknown Author" w:date="2016-11-02T20:10:00Z">
        <w:r>
          <w:rPr>
            <w:rFonts w:cs="Times New Roman" w:ascii="Times New Roman" w:hAnsi="Times New Roman"/>
            <w:sz w:val="24"/>
            <w:szCs w:val="24"/>
          </w:rPr>
          <w:t xml:space="preserve"> comes close to the work of</w:t>
        </w:r>
      </w:ins>
      <w:r>
        <w:rPr>
          <w:rFonts w:cs="Times New Roman" w:ascii="Times New Roman" w:hAnsi="Times New Roman"/>
          <w:sz w:val="24"/>
          <w:szCs w:val="24"/>
        </w:rPr>
        <w:t xml:space="preserve"> Athina Karatzogiani a media scholar who has been working on digital activism </w:t>
      </w:r>
      <w:del w:id="672" w:author="Unknown Author" w:date="2016-11-01T10:55:00Z">
        <w:r>
          <w:rPr>
            <w:rFonts w:cs="Times New Roman" w:ascii="Times New Roman" w:hAnsi="Times New Roman"/>
            <w:sz w:val="24"/>
            <w:szCs w:val="24"/>
          </w:rPr>
          <w:delText xml:space="preserve">and what she describes as CyberConflict </w:delText>
        </w:r>
      </w:del>
      <w:r>
        <w:rPr>
          <w:rFonts w:cs="Times New Roman" w:ascii="Times New Roman" w:hAnsi="Times New Roman"/>
          <w:sz w:val="24"/>
          <w:szCs w:val="24"/>
        </w:rPr>
        <w:t>since the early 2000s</w:t>
      </w:r>
      <w:del w:id="673" w:author="Unknown Author" w:date="2016-11-01T10:56:00Z">
        <w:r>
          <w:rPr>
            <w:rFonts w:cs="Times New Roman" w:ascii="Times New Roman" w:hAnsi="Times New Roman"/>
            <w:sz w:val="24"/>
            <w:szCs w:val="24"/>
          </w:rPr>
          <w:delText>, has</w:delText>
        </w:r>
      </w:del>
      <w:ins w:id="674" w:author="Unknown Author" w:date="2016-11-01T10:56:00Z">
        <w:r>
          <w:rPr>
            <w:rFonts w:cs="Times New Roman" w:ascii="Times New Roman" w:hAnsi="Times New Roman"/>
            <w:sz w:val="24"/>
            <w:szCs w:val="24"/>
          </w:rPr>
          <w:t>. Karatzogianni</w:t>
        </w:r>
      </w:ins>
      <w:r>
        <w:rPr>
          <w:rFonts w:cs="Times New Roman" w:ascii="Times New Roman" w:hAnsi="Times New Roman"/>
          <w:sz w:val="24"/>
          <w:szCs w:val="24"/>
        </w:rPr>
        <w:t xml:space="preserve"> propose</w:t>
      </w:r>
      <w:del w:id="675" w:author="Unknown Author" w:date="2016-11-01T10:56:00Z">
        <w:r>
          <w:rPr>
            <w:rFonts w:cs="Times New Roman" w:ascii="Times New Roman" w:hAnsi="Times New Roman"/>
            <w:sz w:val="24"/>
            <w:szCs w:val="24"/>
          </w:rPr>
          <w:delText>d</w:delText>
        </w:r>
      </w:del>
      <w:ins w:id="676" w:author="Unknown Author" w:date="2016-11-01T10:56:00Z">
        <w:r>
          <w:rPr>
            <w:rFonts w:cs="Times New Roman" w:ascii="Times New Roman" w:hAnsi="Times New Roman"/>
            <w:sz w:val="24"/>
            <w:szCs w:val="24"/>
          </w:rPr>
          <w:t>s</w:t>
        </w:r>
      </w:ins>
      <w:r>
        <w:rPr>
          <w:rFonts w:cs="Times New Roman" w:ascii="Times New Roman" w:hAnsi="Times New Roman"/>
          <w:sz w:val="24"/>
          <w:szCs w:val="24"/>
        </w:rPr>
        <w:t xml:space="preserve"> the existence of 4 waves of digital activism (2015). The first one from 1994 to 2001 coincides with the early phase of the anti-globalisat</w:t>
      </w:r>
      <w:del w:id="677" w:author="Unknown Author" w:date="2016-11-04T10:42:00Z">
        <w:r>
          <w:rPr>
            <w:rFonts w:cs="Times New Roman" w:ascii="Times New Roman" w:hAnsi="Times New Roman"/>
            <w:sz w:val="24"/>
            <w:szCs w:val="24"/>
          </w:rPr>
          <w:delText>oi</w:delText>
        </w:r>
      </w:del>
      <w:ins w:id="678" w:author="Unknown Author" w:date="2016-11-04T10:42:00Z">
        <w:r>
          <w:rPr>
            <w:rFonts w:cs="Times New Roman" w:ascii="Times New Roman" w:hAnsi="Times New Roman"/>
            <w:sz w:val="24"/>
            <w:szCs w:val="24"/>
          </w:rPr>
          <w:t>io</w:t>
        </w:r>
      </w:ins>
      <w:r>
        <w:rPr>
          <w:rFonts w:cs="Times New Roman" w:ascii="Times New Roman" w:hAnsi="Times New Roman"/>
          <w:sz w:val="24"/>
          <w:szCs w:val="24"/>
        </w:rPr>
        <w:t xml:space="preserve">n movement, from the Zapatista uprising in Mexico in 1994, to the protests in Genoa 2001, which were violently crushed by police. The second phase from 2001 to 2007 comprises the second phase of the anti-globalisation movement, and its rise to prominence worldview. The third phase which she describes as the </w:t>
      </w:r>
      <w:ins w:id="679" w:author="Unknown Author" w:date="2016-11-04T10:42:00Z">
        <w:r>
          <w:rPr>
            <w:rFonts w:cs="Times New Roman" w:ascii="Times New Roman" w:hAnsi="Times New Roman"/>
            <w:sz w:val="24"/>
            <w:szCs w:val="24"/>
          </w:rPr>
          <w:t>“</w:t>
        </w:r>
      </w:ins>
      <w:r>
        <w:rPr>
          <w:rFonts w:cs="Times New Roman" w:ascii="Times New Roman" w:hAnsi="Times New Roman"/>
          <w:sz w:val="24"/>
          <w:szCs w:val="24"/>
        </w:rPr>
        <w:t>spread of digital activism</w:t>
      </w:r>
      <w:ins w:id="680" w:author="Unknown Author" w:date="2016-11-04T10:42:00Z">
        <w:r>
          <w:rPr>
            <w:rFonts w:cs="Times New Roman" w:ascii="Times New Roman" w:hAnsi="Times New Roman"/>
            <w:sz w:val="24"/>
            <w:szCs w:val="24"/>
          </w:rPr>
          <w:t>”</w:t>
        </w:r>
      </w:ins>
      <w:r>
        <w:rPr>
          <w:rFonts w:cs="Times New Roman" w:ascii="Times New Roman" w:hAnsi="Times New Roman"/>
          <w:sz w:val="24"/>
          <w:szCs w:val="24"/>
        </w:rPr>
        <w:t>, refers to the migration of digital activism to BRICS and other countries beyond Europe and the US where digital activism had first developed. The fourth phase finally is when digital activism invades mainstream politics, with the rise of phenomena as Wikileaks, the Arab Spring uprisings, and</w:t>
      </w:r>
      <w:del w:id="681" w:author="Unknown Author" w:date="2016-11-04T10:43:00Z">
        <w:r>
          <w:rPr>
            <w:rFonts w:cs="Times New Roman" w:ascii="Times New Roman" w:hAnsi="Times New Roman"/>
            <w:sz w:val="24"/>
            <w:szCs w:val="24"/>
          </w:rPr>
          <w:delText xml:space="preserve"> </w:delText>
        </w:r>
      </w:del>
      <w:del w:id="682" w:author="Unknown Author" w:date="2016-11-04T10:42:00Z">
        <w:r>
          <w:rPr>
            <w:rFonts w:cs="Times New Roman" w:ascii="Times New Roman" w:hAnsi="Times New Roman"/>
            <w:sz w:val="24"/>
            <w:szCs w:val="24"/>
          </w:rPr>
          <w:delText>finally</w:delText>
        </w:r>
      </w:del>
      <w:r>
        <w:rPr>
          <w:rFonts w:cs="Times New Roman" w:ascii="Times New Roman" w:hAnsi="Times New Roman"/>
          <w:sz w:val="24"/>
          <w:szCs w:val="24"/>
        </w:rPr>
        <w:t xml:space="preserve"> the Snowden affair, making digital acti</w:t>
      </w:r>
      <w:del w:id="683" w:author="Unknown Author" w:date="2016-11-01T10:54:00Z">
        <w:r>
          <w:rPr>
            <w:rFonts w:cs="Times New Roman" w:ascii="Times New Roman" w:hAnsi="Times New Roman"/>
            <w:sz w:val="24"/>
            <w:szCs w:val="24"/>
          </w:rPr>
          <w:delText>i</w:delText>
        </w:r>
      </w:del>
      <w:r>
        <w:rPr>
          <w:rFonts w:cs="Times New Roman" w:ascii="Times New Roman" w:hAnsi="Times New Roman"/>
          <w:sz w:val="24"/>
          <w:szCs w:val="24"/>
        </w:rPr>
        <w:t>v</w:t>
      </w:r>
      <w:ins w:id="684" w:author="Unknown Author" w:date="2016-11-01T10:54:00Z">
        <w:r>
          <w:rPr>
            <w:rFonts w:cs="Times New Roman" w:ascii="Times New Roman" w:hAnsi="Times New Roman"/>
            <w:sz w:val="24"/>
            <w:szCs w:val="24"/>
          </w:rPr>
          <w:t>is</w:t>
        </w:r>
      </w:ins>
      <w:r>
        <w:rPr>
          <w:rFonts w:cs="Times New Roman" w:ascii="Times New Roman" w:hAnsi="Times New Roman"/>
          <w:sz w:val="24"/>
          <w:szCs w:val="24"/>
        </w:rPr>
        <w:t>m</w:t>
      </w:r>
      <w:del w:id="685" w:author="Unknown Author" w:date="2016-11-01T10:54:00Z">
        <w:r>
          <w:rPr>
            <w:rFonts w:cs="Times New Roman" w:ascii="Times New Roman" w:hAnsi="Times New Roman"/>
            <w:sz w:val="24"/>
            <w:szCs w:val="24"/>
          </w:rPr>
          <w:delText>s</w:delText>
        </w:r>
      </w:del>
      <w:r>
        <w:rPr>
          <w:rFonts w:cs="Times New Roman" w:ascii="Times New Roman" w:hAnsi="Times New Roman"/>
          <w:sz w:val="24"/>
          <w:szCs w:val="24"/>
        </w:rPr>
        <w:t xml:space="preserve">, not anymore a marginal phenomenon but one that is at the very centre of political conflicts. </w:t>
      </w:r>
    </w:p>
    <w:p>
      <w:pPr>
        <w:pStyle w:val="Normal"/>
        <w:rPr>
          <w:rFonts w:ascii="Times New Roman" w:hAnsi="Times New Roman" w:cs="Times New Roman"/>
          <w:del w:id="688" w:author="Unknown Author" w:date="2016-11-02T20:16:00Z"/>
          <w:sz w:val="24"/>
          <w:szCs w:val="24"/>
        </w:rPr>
      </w:pPr>
      <w:ins w:id="686" w:author="Unknown Author" w:date="2016-11-02T20:15:00Z">
        <w:r>
          <w:rPr>
            <w:rFonts w:cs="Times New Roman" w:ascii="Times New Roman" w:hAnsi="Times New Roman"/>
            <w:sz w:val="24"/>
            <w:szCs w:val="24"/>
          </w:rPr>
          <w:tab/>
          <w:t xml:space="preserve">Rather than four phases as proposed by Karatzogianni, my analysis focuses </w:t>
        </w:r>
      </w:ins>
      <w:ins w:id="687" w:author="Unknown Author" w:date="2016-11-02T20:16:00Z">
        <w:r>
          <w:rPr>
            <w:rFonts w:cs="Times New Roman" w:ascii="Times New Roman" w:hAnsi="Times New Roman"/>
            <w:sz w:val="24"/>
            <w:szCs w:val="24"/>
          </w:rPr>
          <w:t xml:space="preserve">on two main waves, </w:t>
        </w:r>
      </w:ins>
    </w:p>
    <w:p>
      <w:pPr>
        <w:pStyle w:val="Normal"/>
        <w:rPr/>
      </w:pPr>
      <w:del w:id="689" w:author="Unknown Author" w:date="2016-11-01T10:54:00Z">
        <w:r>
          <w:rPr>
            <w:rFonts w:cs="Times New Roman" w:ascii="Times New Roman" w:hAnsi="Times New Roman"/>
            <w:sz w:val="24"/>
            <w:szCs w:val="24"/>
          </w:rPr>
          <w:delText xml:space="preserve">This type of reasoning comes close to Tim Jordan’s argument that contemporary conflicts see at their centre a new politics of information, in which information, rather than material resources, or identities, become the key site of conflit involving different groups (2014). </w:delText>
        </w:r>
      </w:del>
      <w:ins w:id="690" w:author="Unknown Author" w:date="2016-11-01T10:56:00Z">
        <w:r>
          <w:rPr>
            <w:rFonts w:cs="Times New Roman" w:ascii="Times New Roman" w:hAnsi="Times New Roman"/>
            <w:sz w:val="24"/>
            <w:szCs w:val="24"/>
          </w:rPr>
          <w:t>the first taking place around the turn of the millennium, and second unfolding in late noughties and 2010,</w:t>
        </w:r>
      </w:ins>
      <w:ins w:id="691" w:author="Unknown Author" w:date="2016-11-01T10:56:00Z">
        <w:r>
          <w:rPr>
            <w:rFonts w:cs="Times New Roman" w:ascii="Times New Roman" w:hAnsi="Times New Roman"/>
            <w:sz w:val="24"/>
            <w:szCs w:val="24"/>
          </w:rPr>
          <w:t>and explains the transformation as resulting from changes in ideology</w:t>
        </w:r>
      </w:ins>
      <w:ins w:id="692" w:author="Unknown Author" w:date="2016-11-01T10:56:00Z">
        <w:r>
          <w:rPr>
            <w:rFonts w:cs="Times New Roman" w:ascii="Times New Roman" w:hAnsi="Times New Roman"/>
            <w:sz w:val="24"/>
            <w:szCs w:val="24"/>
          </w:rPr>
          <w:t xml:space="preserve">. </w:t>
        </w:r>
      </w:ins>
      <w:ins w:id="693" w:author="Unknown Author" w:date="2016-11-01T10:56:00Z">
        <w:r>
          <w:rPr>
            <w:rFonts w:cs="Times New Roman" w:ascii="Times New Roman" w:hAnsi="Times New Roman"/>
            <w:sz w:val="24"/>
            <w:szCs w:val="24"/>
          </w:rPr>
          <w:t>Focusing on ideology does not mean to deny the role played by technological factors, and in particular</w:t>
        </w:r>
      </w:ins>
      <w:ins w:id="694" w:author="Unknown Author" w:date="2016-11-01T10:56:00Z">
        <w:r>
          <w:rPr>
            <w:rFonts w:cs="Times New Roman" w:ascii="Times New Roman" w:hAnsi="Times New Roman"/>
            <w:sz w:val="24"/>
            <w:szCs w:val="24"/>
          </w:rPr>
          <w:t xml:space="preserve"> the shift from web 1.0 </w:t>
        </w:r>
      </w:ins>
      <w:ins w:id="695" w:author="Unknown Author" w:date="2016-11-01T10:56:00Z">
        <w:r>
          <w:rPr>
            <w:rFonts w:cs="Times New Roman" w:ascii="Times New Roman" w:hAnsi="Times New Roman"/>
            <w:sz w:val="24"/>
            <w:szCs w:val="24"/>
          </w:rPr>
          <w:t xml:space="preserve">of static websites </w:t>
        </w:r>
      </w:ins>
      <w:ins w:id="696" w:author="Unknown Author" w:date="2016-11-01T10:56:00Z">
        <w:r>
          <w:rPr>
            <w:rFonts w:cs="Times New Roman" w:ascii="Times New Roman" w:hAnsi="Times New Roman"/>
            <w:sz w:val="24"/>
            <w:szCs w:val="24"/>
          </w:rPr>
          <w:t xml:space="preserve">to web 2.0 </w:t>
        </w:r>
      </w:ins>
      <w:ins w:id="697" w:author="Unknown Author" w:date="2016-11-01T10:56:00Z">
        <w:r>
          <w:rPr>
            <w:rFonts w:cs="Times New Roman" w:ascii="Times New Roman" w:hAnsi="Times New Roman"/>
            <w:sz w:val="24"/>
            <w:szCs w:val="24"/>
          </w:rPr>
          <w:t>of social network sites</w:t>
        </w:r>
      </w:ins>
      <w:ins w:id="698" w:author="Unknown Author" w:date="2016-11-01T10:56:00Z">
        <w:r>
          <w:rPr>
            <w:rFonts w:cs="Times New Roman" w:ascii="Times New Roman" w:hAnsi="Times New Roman"/>
            <w:sz w:val="24"/>
            <w:szCs w:val="24"/>
          </w:rPr>
          <w:t xml:space="preserve">. Indeed as argued by scholars as Castells and Juris, the mass character of contemporary movements has been facilitated by mass outreach opportunites offered by social media. </w:t>
        </w:r>
      </w:ins>
      <w:ins w:id="699" w:author="Unknown Author" w:date="2016-11-01T10:56:00Z">
        <w:r>
          <w:rPr>
            <w:rFonts w:cs="Times New Roman" w:ascii="Times New Roman" w:hAnsi="Times New Roman"/>
            <w:sz w:val="24"/>
            <w:szCs w:val="24"/>
          </w:rPr>
          <w:t xml:space="preserve">Introducing a focus on the question of ideology meas instead to explore the way in which technological factors have been combined with changes in attitudes and motivations, that have significantly shaped the actual practices of communication. For this reason it is necessary to consider the ideological evolution that has taken place in the field of social movements, reflecting the transformation of the economic, social and political transformation engendered by the 2008 crash. </w:t>
        </w:r>
      </w:ins>
    </w:p>
    <w:p>
      <w:pPr>
        <w:pStyle w:val="Normal"/>
        <w:rPr/>
      </w:pPr>
      <w:ins w:id="700" w:author="Unknown Author" w:date="2016-11-01T10:56:00Z">
        <w:r>
          <w:rPr>
            <w:rFonts w:eastAsia="Times New Roman" w:cs="Times New Roman" w:ascii="Times New Roman" w:hAnsi="Times New Roman"/>
            <w:sz w:val="24"/>
            <w:szCs w:val="24"/>
          </w:rPr>
          <w:tab/>
          <w:t xml:space="preserve">The anti-globalisation movement was a multi-faceted movement that encompassed very different ideological streams including trade unions, Trotzkysts groups, environmentalist, third world development NGOs, and religious organisations. However at its core this movement and especially its younger section was </w:t>
        </w:r>
      </w:ins>
      <w:ins w:id="701" w:author="Unknown Author" w:date="2016-11-01T10:56:00Z">
        <w:r>
          <w:rPr>
            <w:rFonts w:eastAsia="Times New Roman" w:cs="Times New Roman" w:ascii="Times New Roman" w:hAnsi="Times New Roman"/>
            <w:sz w:val="24"/>
            <w:szCs w:val="24"/>
          </w:rPr>
          <w:t>deeply</w:t>
        </w:r>
      </w:ins>
      <w:ins w:id="702" w:author="Unknown Author" w:date="2016-11-01T10:56:00Z">
        <w:r>
          <w:rPr>
            <w:rFonts w:eastAsia="Times New Roman" w:cs="Times New Roman" w:ascii="Times New Roman" w:hAnsi="Times New Roman"/>
            <w:sz w:val="24"/>
            <w:szCs w:val="24"/>
          </w:rPr>
          <w:t xml:space="preserve"> informed by the ideology of autonomism or anarcho-autonomism, a multifaceted ideology </w:t>
        </w:r>
      </w:ins>
      <w:ins w:id="703" w:author="Unknown Author" w:date="2016-11-01T10:56:00Z">
        <w:r>
          <w:rPr>
            <w:rFonts w:eastAsia="Times New Roman" w:cs="Times New Roman" w:ascii="Times New Roman" w:hAnsi="Times New Roman"/>
            <w:sz w:val="24"/>
            <w:szCs w:val="24"/>
          </w:rPr>
          <w:t>drawing inspiration from post-68 anarchist and Marxist autonomist movement. This ideology</w:t>
        </w:r>
      </w:ins>
      <w:ins w:id="704" w:author="Unknown Author" w:date="2016-11-01T10:56:00Z">
        <w:r>
          <w:rPr>
            <w:rFonts w:eastAsia="Times New Roman" w:cs="Times New Roman" w:ascii="Times New Roman" w:hAnsi="Times New Roman"/>
            <w:sz w:val="24"/>
            <w:szCs w:val="24"/>
          </w:rPr>
          <w:t xml:space="preserve"> centered on the </w:t>
        </w:r>
      </w:ins>
      <w:ins w:id="705" w:author="Unknown Author" w:date="2016-11-01T10:56:00Z">
        <w:r>
          <w:rPr>
            <w:rFonts w:eastAsia="Times New Roman" w:cs="Times New Roman" w:ascii="Times New Roman" w:hAnsi="Times New Roman"/>
            <w:sz w:val="24"/>
            <w:szCs w:val="24"/>
          </w:rPr>
          <w:t>project of</w:t>
        </w:r>
      </w:ins>
      <w:ins w:id="706" w:author="Unknown Author" w:date="2016-11-01T10:56:00Z">
        <w:r>
          <w:rPr>
            <w:rFonts w:eastAsia="Times New Roman" w:cs="Times New Roman" w:ascii="Times New Roman" w:hAnsi="Times New Roman"/>
            <w:sz w:val="24"/>
            <w:szCs w:val="24"/>
          </w:rPr>
          <w:t xml:space="preserve"> a politics of autonomy, away from the state and the market and attempting to construct a self-go</w:t>
        </w:r>
      </w:ins>
      <w:ins w:id="707" w:author="Unknown Author" w:date="2016-11-01T10:56:00Z">
        <w:r>
          <w:rPr>
            <w:rFonts w:eastAsia="Times New Roman" w:cs="Times New Roman" w:ascii="Times New Roman" w:hAnsi="Times New Roman"/>
            <w:sz w:val="24"/>
            <w:szCs w:val="24"/>
          </w:rPr>
          <w:t>v</w:t>
        </w:r>
      </w:ins>
      <w:ins w:id="708" w:author="Unknown Author" w:date="2016-11-01T10:56:00Z">
        <w:r>
          <w:rPr>
            <w:rFonts w:eastAsia="Times New Roman" w:cs="Times New Roman" w:ascii="Times New Roman" w:hAnsi="Times New Roman"/>
            <w:sz w:val="24"/>
            <w:szCs w:val="24"/>
          </w:rPr>
          <w:t xml:space="preserve">erned </w:t>
        </w:r>
      </w:ins>
      <w:ins w:id="709" w:author="Unknown Author" w:date="2016-11-01T10:56:00Z">
        <w:r>
          <w:rPr>
            <w:rFonts w:eastAsia="Times New Roman" w:cs="Times New Roman" w:ascii="Times New Roman" w:hAnsi="Times New Roman"/>
            <w:sz w:val="24"/>
            <w:szCs w:val="24"/>
          </w:rPr>
          <w:t xml:space="preserve">space of “the </w:t>
        </w:r>
      </w:ins>
      <w:ins w:id="710" w:author="Unknown Author" w:date="2016-11-01T10:56:00Z">
        <w:r>
          <w:rPr>
            <w:rFonts w:eastAsia="Times New Roman" w:cs="Times New Roman" w:ascii="Times New Roman" w:hAnsi="Times New Roman"/>
            <w:sz w:val="24"/>
            <w:szCs w:val="24"/>
          </w:rPr>
          <w:t>common</w:t>
        </w:r>
      </w:ins>
      <w:ins w:id="711" w:author="Unknown Author" w:date="2016-11-01T10:56:00Z">
        <w:r>
          <w:rPr>
            <w:rFonts w:eastAsia="Times New Roman" w:cs="Times New Roman" w:ascii="Times New Roman" w:hAnsi="Times New Roman"/>
            <w:sz w:val="24"/>
            <w:szCs w:val="24"/>
          </w:rPr>
          <w:t>”</w:t>
        </w:r>
      </w:ins>
      <w:ins w:id="712" w:author="Unknown Author" w:date="2016-11-01T10:56:00Z">
        <w:r>
          <w:rPr>
            <w:rFonts w:eastAsia="Times New Roman" w:cs="Times New Roman" w:ascii="Times New Roman" w:hAnsi="Times New Roman"/>
            <w:sz w:val="24"/>
            <w:szCs w:val="24"/>
          </w:rPr>
          <w:t xml:space="preserve">. The movement of the squares has instead </w:t>
        </w:r>
      </w:ins>
      <w:ins w:id="713" w:author="Unknown Author" w:date="2016-11-01T10:56:00Z">
        <w:r>
          <w:rPr>
            <w:rFonts w:eastAsia="Times New Roman" w:cs="Times New Roman" w:ascii="Times New Roman" w:hAnsi="Times New Roman"/>
            <w:sz w:val="24"/>
            <w:szCs w:val="24"/>
          </w:rPr>
          <w:t xml:space="preserve">turned towards leftwing populism, or more specifically to a peculiar brand of populism </w:t>
        </w:r>
      </w:ins>
      <w:ins w:id="714" w:author="Unknown Author" w:date="2016-11-01T10:56:00Z">
        <w:r>
          <w:rPr>
            <w:rFonts w:eastAsia="Times New Roman" w:cs="Times New Roman" w:ascii="Times New Roman" w:hAnsi="Times New Roman"/>
            <w:color w:val="00000A"/>
            <w:sz w:val="24"/>
            <w:szCs w:val="24"/>
            <w:lang w:val="en-US" w:eastAsia="en-US" w:bidi="ar-SA"/>
          </w:rPr>
          <w:t>which</w:t>
        </w:r>
      </w:ins>
      <w:ins w:id="715" w:author="Unknown Author" w:date="2016-11-01T10:56:00Z">
        <w:r>
          <w:rPr>
            <w:rFonts w:eastAsia="Times New Roman" w:cs="Times New Roman" w:ascii="Times New Roman" w:hAnsi="Times New Roman"/>
            <w:sz w:val="24"/>
            <w:szCs w:val="24"/>
          </w:rPr>
          <w:t xml:space="preserve"> I describe as citizenism, that is a populism of the citizen, rather than a populism of the people. This ideology</w:t>
        </w:r>
      </w:ins>
      <w:ins w:id="716" w:author="Unknown Author" w:date="2016-11-01T10:56:00Z">
        <w:r>
          <w:rPr>
            <w:rFonts w:eastAsia="Times New Roman" w:cs="Times New Roman" w:ascii="Times New Roman" w:hAnsi="Times New Roman"/>
            <w:sz w:val="24"/>
            <w:szCs w:val="24"/>
          </w:rPr>
          <w:t xml:space="preserve"> centers on a bottom-up recuperation and reclamation of democracy </w:t>
        </w:r>
      </w:ins>
      <w:ins w:id="717" w:author="Unknown Author" w:date="2016-11-01T10:56:00Z">
        <w:r>
          <w:rPr>
            <w:rFonts w:eastAsia="Times New Roman" w:cs="Times New Roman" w:ascii="Times New Roman" w:hAnsi="Times New Roman"/>
            <w:sz w:val="24"/>
            <w:szCs w:val="24"/>
          </w:rPr>
          <w:t xml:space="preserve">and political institutions by </w:t>
        </w:r>
      </w:ins>
      <w:ins w:id="718" w:author="Unknown Author" w:date="2016-11-01T10:56:00Z">
        <w:r>
          <w:rPr>
            <w:rFonts w:eastAsia="Times New Roman" w:cs="Times New Roman" w:ascii="Times New Roman" w:hAnsi="Times New Roman"/>
            <w:sz w:val="24"/>
            <w:szCs w:val="24"/>
          </w:rPr>
          <w:t xml:space="preserve">ordinary citizens, </w:t>
        </w:r>
      </w:ins>
      <w:ins w:id="719" w:author="Unknown Author" w:date="2016-11-01T10:56:00Z">
        <w:r>
          <w:rPr>
            <w:rFonts w:eastAsia="Times New Roman" w:cs="Times New Roman" w:ascii="Times New Roman" w:hAnsi="Times New Roman"/>
            <w:sz w:val="24"/>
            <w:szCs w:val="24"/>
          </w:rPr>
          <w:t>starting on</w:t>
        </w:r>
      </w:ins>
      <w:ins w:id="720" w:author="Unknown Author" w:date="2016-11-01T10:56:00Z">
        <w:r>
          <w:rPr>
            <w:rFonts w:eastAsia="Times New Roman" w:cs="Times New Roman" w:ascii="Times New Roman" w:hAnsi="Times New Roman"/>
            <w:sz w:val="24"/>
            <w:szCs w:val="24"/>
          </w:rPr>
          <w:t xml:space="preserve"> their gathering in public spaces and on social media. </w:t>
        </w:r>
      </w:ins>
    </w:p>
    <w:p>
      <w:pPr>
        <w:pStyle w:val="Normal"/>
        <w:rPr>
          <w:rFonts w:ascii="Times New Roman" w:hAnsi="Times New Roman" w:cs="Times New Roman"/>
          <w:del w:id="722" w:author="Unknown Author" w:date="2016-11-02T10:07:00Z"/>
          <w:sz w:val="24"/>
          <w:szCs w:val="24"/>
        </w:rPr>
      </w:pPr>
      <w:del w:id="721" w:author="Unknown Author" w:date="2016-11-02T10:07:00Z">
        <w:r>
          <w:rPr/>
        </w:r>
      </w:del>
    </w:p>
    <w:p>
      <w:pPr>
        <w:pStyle w:val="Normal"/>
        <w:rPr>
          <w:rFonts w:ascii="Times New Roman" w:hAnsi="Times New Roman" w:cs="Times New Roman"/>
          <w:del w:id="730" w:author="Unknown Author" w:date="2016-11-02T10:07:00Z"/>
          <w:sz w:val="24"/>
          <w:szCs w:val="24"/>
        </w:rPr>
      </w:pPr>
      <w:del w:id="723" w:author="Unknown Author" w:date="2016-11-01T10:58:00Z">
        <w:r>
          <w:rPr>
            <w:rFonts w:cs="Times New Roman" w:ascii="Times New Roman" w:hAnsi="Times New Roman"/>
            <w:sz w:val="24"/>
            <w:szCs w:val="24"/>
          </w:rPr>
          <w:delText xml:space="preserve">This type of discussion of digital activism as moving from marginal to mainstream comes in fact close to my own understanding of digital activism. Indeed as I will argue in the continuation of this essay digital activism has been moving from the margins to the centre of political conflicts, and </w:delText>
        </w:r>
      </w:del>
      <w:del w:id="724" w:author="Unknown Author" w:date="2016-11-01T12:04:00Z">
        <w:r>
          <w:rPr>
            <w:rFonts w:cs="Times New Roman" w:ascii="Times New Roman" w:hAnsi="Times New Roman"/>
            <w:sz w:val="24"/>
            <w:szCs w:val="24"/>
          </w:rPr>
          <w:delText>from a countercultural to a counterhegemonic attitude</w:delText>
        </w:r>
      </w:del>
      <w:del w:id="725" w:author="Unknown Author" w:date="2016-11-01T10:58:00Z">
        <w:r>
          <w:rPr>
            <w:rFonts w:cs="Times New Roman" w:ascii="Times New Roman" w:hAnsi="Times New Roman"/>
            <w:sz w:val="24"/>
            <w:szCs w:val="24"/>
          </w:rPr>
          <w:delText>. My main contribution to the debate consists in spelling out how this shift is underscored by an ideological shift, with a change in the way in which activists conceive of the role of digital technology in politics. While th transition from</w:delText>
        </w:r>
      </w:del>
      <w:del w:id="726" w:author="Unknown Author" w:date="2016-11-01T12:04:00Z">
        <w:r>
          <w:rPr>
            <w:rFonts w:cs="Times New Roman" w:ascii="Times New Roman" w:hAnsi="Times New Roman"/>
            <w:sz w:val="24"/>
            <w:szCs w:val="24"/>
          </w:rPr>
          <w:delText xml:space="preserve"> cyber-autonomism </w:delText>
        </w:r>
      </w:del>
      <w:del w:id="727" w:author="Unknown Author" w:date="2016-11-01T10:58:00Z">
        <w:r>
          <w:rPr>
            <w:rFonts w:cs="Times New Roman" w:ascii="Times New Roman" w:hAnsi="Times New Roman"/>
            <w:sz w:val="24"/>
            <w:szCs w:val="24"/>
          </w:rPr>
          <w:delText>to</w:delText>
        </w:r>
      </w:del>
      <w:del w:id="728" w:author="Unknown Author" w:date="2016-11-01T12:04:00Z">
        <w:r>
          <w:rPr>
            <w:rFonts w:cs="Times New Roman" w:ascii="Times New Roman" w:hAnsi="Times New Roman"/>
            <w:sz w:val="24"/>
            <w:szCs w:val="24"/>
          </w:rPr>
          <w:delText xml:space="preserve"> cyber-populism</w:delText>
        </w:r>
      </w:del>
      <w:del w:id="729" w:author="Unknown Author" w:date="2016-11-01T10:58:00Z">
        <w:r>
          <w:rPr>
            <w:rFonts w:cs="Times New Roman" w:ascii="Times New Roman" w:hAnsi="Times New Roman"/>
            <w:sz w:val="24"/>
            <w:szCs w:val="24"/>
          </w:rPr>
          <w:delText xml:space="preserve"> obviously reflects the change in the technological landscape, most notably the shift from web 1.0 to web 2.0, it also reflects more importantly the change in cultural attitudes and orientations of social movements and more specifically their moving away from a countercultural politics of resistance to a counter-hegemonic politics of citizenism, that is a populism of the citizen, and their occupation of the political mainstream. </w:delText>
        </w:r>
      </w:del>
    </w:p>
    <w:p>
      <w:pPr>
        <w:pStyle w:val="Normal"/>
        <w:rPr>
          <w:rFonts w:ascii="Times New Roman" w:hAnsi="Times New Roman" w:cs="Times New Roman"/>
          <w:del w:id="737" w:author="Unknown Author" w:date="2016-11-02T10:08:00Z"/>
          <w:sz w:val="24"/>
          <w:szCs w:val="24"/>
        </w:rPr>
      </w:pPr>
      <w:del w:id="731" w:author="Unknown Author" w:date="2016-11-01T10:59:00Z">
        <w:r>
          <w:rPr>
            <w:rFonts w:cs="Times New Roman" w:ascii="Times New Roman" w:hAnsi="Times New Roman"/>
            <w:sz w:val="24"/>
            <w:szCs w:val="24"/>
          </w:rPr>
          <w:delText xml:space="preserve">To understand the evolution of digital activism, the most interesting comparison to be made is the one between digital activism during the anti-globalisation movement, and digital activism during the movement of the squares, an issue which constitute the main topic of my book on the 2011 upheavals (2016). </w:delText>
        </w:r>
      </w:del>
      <w:del w:id="732" w:author="Unknown Author" w:date="2016-11-01T12:01:00Z">
        <w:r>
          <w:rPr>
            <w:rFonts w:cs="Times New Roman" w:ascii="Times New Roman" w:hAnsi="Times New Roman"/>
            <w:sz w:val="24"/>
            <w:szCs w:val="24"/>
          </w:rPr>
          <w:delText xml:space="preserve">The anti-globalisation movement and the movement of the squares </w:delText>
        </w:r>
      </w:del>
      <w:del w:id="733" w:author="Unknown Author" w:date="2016-11-01T11:00:00Z">
        <w:r>
          <w:rPr>
            <w:rFonts w:cs="Times New Roman" w:ascii="Times New Roman" w:hAnsi="Times New Roman"/>
            <w:sz w:val="24"/>
            <w:szCs w:val="24"/>
          </w:rPr>
          <w:delText>are two movements that I have conducted extensive work about both generally from a sociological perspective interested in appreciating their social characteristics, composition, objectives, and more specifically on the question of digital activism. There is a number of reasons why these two movements lend themselves to be highly relevant case studies to develop a periodisation of digital activism for a number of reasons.</w:delText>
        </w:r>
      </w:del>
      <w:del w:id="734" w:author="Unknown Author" w:date="2016-11-01T11:01:00Z">
        <w:r>
          <w:rPr>
            <w:rFonts w:cs="Times New Roman" w:ascii="Times New Roman" w:hAnsi="Times New Roman"/>
            <w:sz w:val="24"/>
            <w:szCs w:val="24"/>
          </w:rPr>
          <w:delText xml:space="preserve"> First, they arguably constitute the two most important protest wave, in my generation, two partly separate cycles of struggles that have captured public attention and mobilized millions of people, and this is the reason why they have often been considered as defining movements of our times. Secondly, these two movements have also</w:delText>
        </w:r>
      </w:del>
      <w:del w:id="735" w:author="Unknown Author" w:date="2016-11-02T20:19:00Z">
        <w:r>
          <w:rPr>
            <w:rFonts w:cs="Times New Roman" w:ascii="Times New Roman" w:hAnsi="Times New Roman"/>
            <w:sz w:val="24"/>
            <w:szCs w:val="24"/>
          </w:rPr>
          <w:delText xml:space="preserve"> been known for their intense innovations in the forms of digital communication, with the anti-globalisation movement pioneering the use of websites and mailing lists and the movement of the squares being well-known for its intense use of social media. </w:delText>
        </w:r>
      </w:del>
      <w:del w:id="736" w:author="Unknown Author" w:date="2016-11-01T11:01:00Z">
        <w:r>
          <w:rPr>
            <w:rFonts w:cs="Times New Roman" w:ascii="Times New Roman" w:hAnsi="Times New Roman"/>
            <w:sz w:val="24"/>
            <w:szCs w:val="24"/>
          </w:rPr>
          <w:delText xml:space="preserve">Finally, these two movements are both strongly connected with on another thus allowing to identify some significant continuities between them, and quite different from one another mainly due to their different attitude towards politics and technology as we shall see in this section where building on my previous work I want to develop a systematic comparison of the logic of communication of these two protest waves. </w:delText>
        </w:r>
      </w:del>
    </w:p>
    <w:p>
      <w:pPr>
        <w:pStyle w:val="Normal"/>
        <w:rPr/>
      </w:pPr>
      <w:ins w:id="738" w:author="Unknown Author" w:date="2016-11-02T20:21:00Z">
        <w:r>
          <w:rPr>
            <w:rFonts w:cs="Times New Roman" w:ascii="Times New Roman" w:hAnsi="Times New Roman"/>
            <w:sz w:val="24"/>
            <w:szCs w:val="24"/>
          </w:rPr>
          <w:tab/>
          <w:t xml:space="preserve">The opposition between anarcho-autonomism and populism </w:t>
        </w:r>
      </w:ins>
      <w:ins w:id="739" w:author="Unknown Author" w:date="2016-11-04T10:51:00Z">
        <w:r>
          <w:rPr>
            <w:rFonts w:cs="Times New Roman" w:ascii="Times New Roman" w:hAnsi="Times New Roman"/>
            <w:sz w:val="24"/>
            <w:szCs w:val="24"/>
          </w:rPr>
          <w:t>maps onto</w:t>
        </w:r>
      </w:ins>
      <w:ins w:id="740" w:author="Unknown Author" w:date="2016-11-02T20:22:00Z">
        <w:r>
          <w:rPr>
            <w:rFonts w:cs="Times New Roman" w:ascii="Times New Roman" w:hAnsi="Times New Roman"/>
            <w:sz w:val="24"/>
            <w:szCs w:val="24"/>
          </w:rPr>
          <w:t xml:space="preserve"> the opposition between cyber-autonomism and cyber-populism, as the dominant techno-political orientations of the first and second wave of digital activism. </w:t>
        </w:r>
      </w:ins>
    </w:p>
    <w:p>
      <w:pPr>
        <w:pStyle w:val="Normal"/>
        <w:rPr>
          <w:rFonts w:ascii="Times New Roman" w:hAnsi="Times New Roman" w:eastAsia="Times New Roman" w:cs="Times New Roman"/>
          <w:del w:id="742" w:author="Unknown Author" w:date="2016-11-02T20:22:00Z"/>
          <w:b/>
          <w:b/>
          <w:bCs w:val="false"/>
          <w:sz w:val="24"/>
          <w:szCs w:val="24"/>
        </w:rPr>
      </w:pPr>
      <w:del w:id="741" w:author="Unknown Author" w:date="2016-11-02T20:22:00Z">
        <w:r>
          <w:rPr/>
        </w:r>
      </w:del>
    </w:p>
    <w:p>
      <w:pPr>
        <w:pStyle w:val="Normal"/>
        <w:rPr/>
      </w:pPr>
      <w:del w:id="743" w:author="Unknown Author" w:date="2016-11-01T11:02:00Z">
        <w:r>
          <w:rPr>
            <w:rFonts w:cs="Times New Roman" w:ascii="Times New Roman" w:hAnsi="Times New Roman"/>
            <w:sz w:val="24"/>
            <w:szCs w:val="24"/>
          </w:rPr>
          <w:tab/>
          <w:delText xml:space="preserve">My argument is that the anti-globalisation movement and the movement of the squares embody two alternative communication logics that in turn reflect two alternative political logics. </w:delText>
        </w:r>
      </w:del>
      <w:del w:id="744" w:author="Unknown Author" w:date="2016-11-01T12:03:00Z">
        <w:r>
          <w:rPr>
            <w:rFonts w:cs="Times New Roman" w:ascii="Times New Roman" w:hAnsi="Times New Roman"/>
            <w:sz w:val="24"/>
            <w:szCs w:val="24"/>
          </w:rPr>
          <w:delText>The communication logic</w:delText>
        </w:r>
      </w:del>
      <w:del w:id="745" w:author="Unknown Author" w:date="2016-11-01T11:02:00Z">
        <w:r>
          <w:rPr>
            <w:rFonts w:cs="Times New Roman" w:ascii="Times New Roman" w:hAnsi="Times New Roman"/>
            <w:sz w:val="24"/>
            <w:szCs w:val="24"/>
          </w:rPr>
          <w:delText>s</w:delText>
        </w:r>
      </w:del>
      <w:del w:id="746" w:author="Unknown Author" w:date="2016-11-01T12:03:00Z">
        <w:r>
          <w:rPr>
            <w:rFonts w:cs="Times New Roman" w:ascii="Times New Roman" w:hAnsi="Times New Roman"/>
            <w:sz w:val="24"/>
            <w:szCs w:val="24"/>
          </w:rPr>
          <w:delText xml:space="preserve"> of the anti-globalisation movement can be described as cyber-autonomism (Author, 2014)</w:delText>
        </w:r>
      </w:del>
      <w:del w:id="747" w:author="Unknown Author" w:date="2016-11-01T12:05:00Z">
        <w:r>
          <w:rPr>
            <w:rFonts w:cs="Times New Roman" w:ascii="Times New Roman" w:hAnsi="Times New Roman"/>
            <w:sz w:val="24"/>
            <w:szCs w:val="24"/>
          </w:rPr>
          <w:delText>.</w:delText>
        </w:r>
      </w:del>
      <w:del w:id="748" w:author="Unknown Author" w:date="2016-11-01T11:03:00Z">
        <w:r>
          <w:rPr>
            <w:rFonts w:cs="Times New Roman" w:ascii="Times New Roman" w:hAnsi="Times New Roman"/>
            <w:b/>
            <w:sz w:val="24"/>
            <w:szCs w:val="24"/>
          </w:rPr>
          <w:delText xml:space="preserve"> </w:delText>
        </w:r>
      </w:del>
      <w:del w:id="749" w:author="Unknown Author" w:date="2016-11-01T11:03:00Z">
        <w:r>
          <w:rPr>
            <w:rFonts w:eastAsia="Times New Roman" w:cs="Times New Roman" w:ascii="Times New Roman" w:hAnsi="Times New Roman"/>
            <w:b/>
            <w:sz w:val="24"/>
            <w:szCs w:val="24"/>
          </w:rPr>
          <w:delText xml:space="preserve">Where once </w:delText>
        </w:r>
      </w:del>
      <w:del w:id="750" w:author="Unknown Author" w:date="2016-11-01T11:02:00Z">
        <w:r>
          <w:rPr>
            <w:rFonts w:eastAsia="Times New Roman" w:cs="Times New Roman" w:ascii="Times New Roman" w:hAnsi="Times New Roman"/>
            <w:b/>
            <w:sz w:val="24"/>
            <w:szCs w:val="24"/>
          </w:rPr>
          <w:delText>a</w:delText>
        </w:r>
      </w:del>
      <w:ins w:id="751" w:author="Unknown Author" w:date="2016-11-02T20:22:00Z">
        <w:r>
          <w:rPr>
            <w:rFonts w:eastAsia="Times New Roman" w:cs="Times New Roman" w:ascii="Times New Roman" w:hAnsi="Times New Roman"/>
            <w:b/>
            <w:bCs w:val="false"/>
            <w:sz w:val="24"/>
            <w:szCs w:val="24"/>
          </w:rPr>
          <w:tab/>
        </w:r>
      </w:ins>
      <w:ins w:id="752" w:author="Unknown Author" w:date="2016-11-01T11:03:00Z">
        <w:r>
          <w:rPr>
            <w:rFonts w:eastAsia="Times New Roman" w:cs="Times New Roman" w:ascii="Times New Roman" w:hAnsi="Times New Roman"/>
            <w:b w:val="false"/>
            <w:bCs w:val="false"/>
            <w:sz w:val="24"/>
            <w:szCs w:val="24"/>
          </w:rPr>
          <w:t>A</w:t>
        </w:r>
      </w:ins>
      <w:r>
        <w:rPr>
          <w:rFonts w:eastAsia="Times New Roman" w:cs="Times New Roman" w:ascii="Times New Roman" w:hAnsi="Times New Roman"/>
          <w:b w:val="false"/>
          <w:bCs w:val="false"/>
          <w:sz w:val="24"/>
          <w:szCs w:val="24"/>
          <w:rPrChange w:id="0" w:author="Unknown Author" w:date="2016-11-02T20:21:00Z"/>
        </w:rPr>
        <w:t>nti</w:t>
      </w:r>
      <w:r>
        <w:rPr>
          <w:rFonts w:eastAsia="Times New Roman" w:cs="Times New Roman" w:ascii="Times New Roman" w:hAnsi="Times New Roman"/>
          <w:sz w:val="24"/>
          <w:szCs w:val="24"/>
        </w:rPr>
        <w:t>-globalisation activists pursued a cyber-</w:t>
      </w:r>
      <w:del w:id="754" w:author="Unknown Author" w:date="2016-11-01T12:03:00Z">
        <w:r>
          <w:rPr>
            <w:rFonts w:eastAsia="Times New Roman" w:cs="Times New Roman" w:ascii="Times New Roman" w:hAnsi="Times New Roman"/>
            <w:sz w:val="24"/>
            <w:szCs w:val="24"/>
          </w:rPr>
          <w:delText>separatist</w:delText>
        </w:r>
      </w:del>
      <w:ins w:id="755" w:author="Unknown Author" w:date="2016-11-01T12:03:00Z">
        <w:r>
          <w:rPr>
            <w:rFonts w:eastAsia="Times New Roman" w:cs="Times New Roman" w:ascii="Times New Roman" w:hAnsi="Times New Roman"/>
            <w:sz w:val="24"/>
            <w:szCs w:val="24"/>
          </w:rPr>
          <w:t>auto</w:t>
        </w:r>
      </w:ins>
      <w:ins w:id="756" w:author="Unknown Author" w:date="2016-11-01T12:03:00Z">
        <w:r>
          <w:rPr>
            <w:rFonts w:eastAsia="Times New Roman" w:cs="Times New Roman" w:ascii="Times New Roman" w:hAnsi="Times New Roman"/>
            <w:sz w:val="24"/>
            <w:szCs w:val="24"/>
          </w:rPr>
          <w:t>no</w:t>
        </w:r>
      </w:ins>
      <w:ins w:id="757" w:author="Unknown Author" w:date="2016-11-01T12:03:00Z">
        <w:r>
          <w:rPr>
            <w:rFonts w:eastAsia="Times New Roman" w:cs="Times New Roman" w:ascii="Times New Roman" w:hAnsi="Times New Roman"/>
            <w:sz w:val="24"/>
            <w:szCs w:val="24"/>
          </w:rPr>
          <w:t>mist</w:t>
        </w:r>
      </w:ins>
      <w:r>
        <w:rPr>
          <w:rFonts w:eastAsia="Times New Roman" w:cs="Times New Roman" w:ascii="Times New Roman" w:hAnsi="Times New Roman"/>
          <w:sz w:val="24"/>
          <w:szCs w:val="24"/>
        </w:rPr>
        <w:t xml:space="preserve"> strategy that saw the internet as a space to construct islands of resistance outside of the control of state and capital</w:t>
      </w:r>
      <w:del w:id="758" w:author="Unknown Author" w:date="2016-11-01T11:03:00Z">
        <w:r>
          <w:rPr>
            <w:rFonts w:eastAsia="Times New Roman" w:cs="Times New Roman" w:ascii="Times New Roman" w:hAnsi="Times New Roman"/>
            <w:sz w:val="24"/>
            <w:szCs w:val="24"/>
          </w:rPr>
          <w:delText>,</w:delText>
        </w:r>
      </w:del>
      <w:del w:id="759" w:author="Unknown Author" w:date="2016-11-01T11:02:00Z">
        <w:r>
          <w:rPr>
            <w:rFonts w:eastAsia="Times New Roman" w:cs="Times New Roman" w:ascii="Times New Roman" w:hAnsi="Times New Roman"/>
            <w:sz w:val="24"/>
            <w:szCs w:val="24"/>
          </w:rPr>
          <w:delText xml:space="preserve"> today people have been animated by the desire to break into the digital mainstream</w:delText>
        </w:r>
      </w:del>
      <w:r>
        <w:rPr>
          <w:rFonts w:eastAsia="Times New Roman" w:cs="Times New Roman" w:ascii="Times New Roman" w:hAnsi="Times New Roman"/>
          <w:sz w:val="24"/>
          <w:szCs w:val="24"/>
        </w:rPr>
        <w:t>.</w:t>
      </w:r>
      <w:r>
        <w:rPr>
          <w:rFonts w:cs="Times New Roman" w:ascii="Times New Roman" w:hAnsi="Times New Roman"/>
          <w:sz w:val="24"/>
          <w:szCs w:val="24"/>
        </w:rPr>
        <w:t xml:space="preserve"> As the name suggests this communication logic revolved around the idea of creating autonomous spaces of communication on the </w:t>
      </w:r>
      <w:del w:id="760" w:author="Unknown Author" w:date="2016-11-01T11:03:00Z">
        <w:r>
          <w:rPr>
            <w:rFonts w:cs="Times New Roman" w:ascii="Times New Roman" w:hAnsi="Times New Roman"/>
            <w:sz w:val="24"/>
            <w:szCs w:val="24"/>
          </w:rPr>
          <w:delText>I</w:delText>
        </w:r>
      </w:del>
      <w:ins w:id="761" w:author="Unknown Author" w:date="2016-11-01T11:03:00Z">
        <w:r>
          <w:rPr>
            <w:rFonts w:cs="Times New Roman" w:ascii="Times New Roman" w:hAnsi="Times New Roman"/>
            <w:sz w:val="24"/>
            <w:szCs w:val="24"/>
          </w:rPr>
          <w:t>i</w:t>
        </w:r>
      </w:ins>
      <w:r>
        <w:rPr>
          <w:rFonts w:cs="Times New Roman" w:ascii="Times New Roman" w:hAnsi="Times New Roman"/>
          <w:sz w:val="24"/>
          <w:szCs w:val="24"/>
        </w:rPr>
        <w:t>nternet</w:t>
      </w:r>
      <w:del w:id="762" w:author="Unknown Author" w:date="2016-11-04T10:51:00Z">
        <w:r>
          <w:rPr>
            <w:rFonts w:cs="Times New Roman" w:ascii="Times New Roman" w:hAnsi="Times New Roman"/>
            <w:sz w:val="24"/>
            <w:szCs w:val="24"/>
          </w:rPr>
          <w:delText xml:space="preserve"> were to construct alternative spaces</w:delText>
        </w:r>
      </w:del>
      <w:r>
        <w:rPr>
          <w:rFonts w:cs="Times New Roman" w:ascii="Times New Roman" w:hAnsi="Times New Roman"/>
          <w:sz w:val="24"/>
          <w:szCs w:val="24"/>
        </w:rPr>
        <w:t xml:space="preserve">, away from a society controlled by capital and the state. As I have proposed in my previous work about this issue (2014) </w:t>
      </w:r>
      <w:r>
        <w:rPr>
          <w:rFonts w:eastAsia="Times New Roman" w:cs="Times New Roman" w:ascii="Times New Roman" w:hAnsi="Times New Roman"/>
          <w:sz w:val="24"/>
          <w:szCs w:val="24"/>
        </w:rPr>
        <w:t xml:space="preserve">activists were convinced that setting up an autonomous communicative infrastructure was a fundamental condition for any genuine alternative communication. Building on the tradition of alternative media in the 60s, 70s, and 80s, in the context of the underground press, fanzine cultures and pirate radios, tech activists hoped to </w:t>
      </w:r>
      <w:ins w:id="763" w:author="Unknown Author" w:date="2016-11-04T10:51:00Z">
        <w:r>
          <w:rPr>
            <w:rFonts w:eastAsia="Times New Roman" w:cs="Times New Roman" w:ascii="Times New Roman" w:hAnsi="Times New Roman"/>
            <w:sz w:val="24"/>
            <w:szCs w:val="24"/>
          </w:rPr>
          <w:t xml:space="preserve">use the internet to </w:t>
        </w:r>
      </w:ins>
      <w:r>
        <w:rPr>
          <w:rFonts w:eastAsia="Times New Roman" w:cs="Times New Roman" w:ascii="Times New Roman" w:hAnsi="Times New Roman"/>
          <w:sz w:val="24"/>
          <w:szCs w:val="24"/>
        </w:rPr>
        <w:t xml:space="preserve">break the monopoly of corporate news media responsible for channeling neoliberal propaganda and shutting down all alternative points of view. This vision lay at the foundation of an array of alternative media initiatives pursued between the late 90s and early 2000s (Pickard, 2006, Juris, 2008). </w:t>
      </w:r>
    </w:p>
    <w:p>
      <w:pPr>
        <w:pStyle w:val="Normal"/>
        <w:spacing w:lineRule="auto" w:line="240" w:beforeAutospacing="1" w:afterAutospacing="1"/>
        <w:ind w:firstLine="720"/>
        <w:rPr/>
      </w:pPr>
      <w:r>
        <w:rPr>
          <w:rFonts w:eastAsia="Times New Roman" w:cs="Times New Roman" w:ascii="Times New Roman" w:hAnsi="Times New Roman"/>
          <w:sz w:val="24"/>
          <w:szCs w:val="24"/>
        </w:rPr>
        <w:t xml:space="preserve">The most visible manifestation of this strategy was </w:t>
      </w:r>
      <w:del w:id="764" w:author="Unknown Author" w:date="2016-11-01T11:03:00Z">
        <w:r>
          <w:rPr>
            <w:rFonts w:eastAsia="Times New Roman" w:cs="Times New Roman" w:ascii="Times New Roman" w:hAnsi="Times New Roman"/>
            <w:sz w:val="24"/>
            <w:szCs w:val="24"/>
          </w:rPr>
          <w:delText>indeed</w:delText>
        </w:r>
      </w:del>
      <w:r>
        <w:rPr>
          <w:rFonts w:eastAsia="Times New Roman" w:cs="Times New Roman" w:ascii="Times New Roman" w:hAnsi="Times New Roman"/>
          <w:sz w:val="24"/>
          <w:szCs w:val="24"/>
        </w:rPr>
        <w:t xml:space="preserve"> Indymedia, the first global alternative news initiative with tens of editorial nodes all over the world. At the height of counter-summit protests, Indymedia became the veritable voice of the anti-globalisation movement and it also constituted a fundamental organisational infrastructure for protestors, with editorial nodes often doubling up as political collectives directly involved in organising protest campaigns. </w:t>
      </w:r>
      <w:del w:id="765" w:author="Unknown Author" w:date="2016-11-04T10:52:00Z">
        <w:r>
          <w:rPr>
            <w:rFonts w:eastAsia="Times New Roman" w:cs="Times New Roman" w:ascii="Times New Roman" w:hAnsi="Times New Roman"/>
            <w:sz w:val="24"/>
            <w:szCs w:val="24"/>
          </w:rPr>
          <w:delText xml:space="preserve">Alternative news website Indymedia, perfectly captured the anti-globalisation movement’s </w:delText>
        </w:r>
      </w:del>
      <w:del w:id="766" w:author="Unknown Author" w:date="2016-11-04T10:52:00Z">
        <w:r>
          <w:rPr>
            <w:rFonts w:eastAsia="Times New Roman" w:cs="Times New Roman" w:ascii="Times New Roman" w:hAnsi="Times New Roman"/>
            <w:sz w:val="24"/>
            <w:szCs w:val="24"/>
          </w:rPr>
          <w:delText>I</w:delText>
        </w:r>
      </w:del>
      <w:del w:id="767" w:author="Unknown Author" w:date="2016-11-04T10:52:00Z">
        <w:r>
          <w:rPr>
            <w:rFonts w:eastAsia="Times New Roman" w:cs="Times New Roman" w:ascii="Times New Roman" w:hAnsi="Times New Roman"/>
            <w:sz w:val="24"/>
            <w:szCs w:val="24"/>
          </w:rPr>
          <w:delText xml:space="preserve">nternet communications. </w:delText>
        </w:r>
      </w:del>
      <w:r>
        <w:rPr>
          <w:rFonts w:eastAsia="Times New Roman" w:cs="Times New Roman" w:ascii="Times New Roman" w:hAnsi="Times New Roman"/>
          <w:sz w:val="24"/>
          <w:szCs w:val="24"/>
        </w:rPr>
        <w:t>Besides Indymedia, alternative service providers (ISPs) such as Riseup, Aktivix, Inventati and Autistici catered for the internal communication needs of the movement. They provided secure personal email accounts as well as listservs allowing conversations on a number of topics of interest, ranging from protest organisation to squatting and permacultu</w:t>
      </w:r>
      <w:del w:id="768" w:author="Unknown Author" w:date="2016-11-04T10:52:00Z">
        <w:r>
          <w:rPr>
            <w:rFonts w:eastAsia="Times New Roman" w:cs="Times New Roman" w:ascii="Times New Roman" w:hAnsi="Times New Roman"/>
            <w:sz w:val="24"/>
            <w:szCs w:val="24"/>
          </w:rPr>
          <w:delText xml:space="preserve">reSome of these experiences are now over. </w:delText>
        </w:r>
      </w:del>
      <w:ins w:id="769" w:author="Unknown Author" w:date="2016-11-04T10:52:00Z">
        <w:r>
          <w:rPr>
            <w:rFonts w:eastAsia="Times New Roman" w:cs="Times New Roman" w:ascii="Times New Roman" w:hAnsi="Times New Roman"/>
            <w:sz w:val="24"/>
            <w:szCs w:val="24"/>
          </w:rPr>
          <w:t>re.</w:t>
        </w:r>
      </w:ins>
      <w:r>
        <w:rPr>
          <w:rFonts w:eastAsia="Times New Roman" w:cs="Times New Roman" w:ascii="Times New Roman" w:hAnsi="Times New Roman"/>
          <w:sz w:val="24"/>
          <w:szCs w:val="24"/>
        </w:rPr>
        <w:t xml:space="preserve"> The imaginary underlying </w:t>
      </w:r>
      <w:del w:id="770" w:author="Unknown Author" w:date="2016-11-04T10:53:00Z">
        <w:r>
          <w:rPr>
            <w:rFonts w:eastAsia="Times New Roman" w:cs="Times New Roman" w:ascii="Times New Roman" w:hAnsi="Times New Roman"/>
            <w:sz w:val="24"/>
            <w:szCs w:val="24"/>
          </w:rPr>
          <w:delText>these services</w:delText>
        </w:r>
      </w:del>
      <w:ins w:id="771" w:author="Unknown Author" w:date="2016-11-04T10:53:00Z">
        <w:r>
          <w:rPr>
            <w:rFonts w:eastAsia="Times New Roman" w:cs="Times New Roman" w:ascii="Times New Roman" w:hAnsi="Times New Roman"/>
            <w:sz w:val="24"/>
            <w:szCs w:val="24"/>
          </w:rPr>
          <w:t>all these activities</w:t>
        </w:r>
      </w:ins>
      <w:r>
        <w:rPr>
          <w:rFonts w:eastAsia="Times New Roman" w:cs="Times New Roman" w:ascii="Times New Roman" w:hAnsi="Times New Roman"/>
          <w:sz w:val="24"/>
          <w:szCs w:val="24"/>
        </w:rPr>
        <w:t xml:space="preserve"> was one of “Islands in the Net”, as expressed in the name of one of the most important activist ISPs in Italy. Activists thought of</w:t>
      </w:r>
      <w:del w:id="772" w:author="Unknown Author" w:date="2016-11-04T10:53:00Z">
        <w:r>
          <w:rPr>
            <w:rFonts w:eastAsia="Times New Roman" w:cs="Times New Roman" w:ascii="Times New Roman" w:hAnsi="Times New Roman"/>
            <w:sz w:val="24"/>
            <w:szCs w:val="24"/>
          </w:rPr>
          <w:delText xml:space="preserve"> their spaces on</w:delText>
        </w:r>
      </w:del>
      <w:r>
        <w:rPr>
          <w:rFonts w:eastAsia="Times New Roman" w:cs="Times New Roman" w:ascii="Times New Roman" w:hAnsi="Times New Roman"/>
          <w:sz w:val="24"/>
          <w:szCs w:val="24"/>
        </w:rPr>
        <w:t xml:space="preserve"> the internet as something akin to the Temporary Autonomous Zones (T.A.Z.) described by Hakim Bey, </w:t>
      </w:r>
      <w:ins w:id="773" w:author="Unknown Author" w:date="2016-11-04T10:53:00Z">
        <w:r>
          <w:rPr>
            <w:rFonts w:eastAsia="Times New Roman" w:cs="Times New Roman" w:ascii="Times New Roman" w:hAnsi="Times New Roman"/>
            <w:sz w:val="24"/>
            <w:szCs w:val="24"/>
          </w:rPr>
          <w:t xml:space="preserve">a space comprising </w:t>
        </w:r>
      </w:ins>
      <w:r>
        <w:rPr>
          <w:rFonts w:eastAsia="Times New Roman" w:cs="Times New Roman" w:ascii="Times New Roman" w:hAnsi="Times New Roman"/>
          <w:sz w:val="24"/>
          <w:szCs w:val="24"/>
        </w:rPr>
        <w:t>temporary islands in a rebel archipelago outside of the control of State and capital</w:t>
      </w:r>
    </w:p>
    <w:p>
      <w:pPr>
        <w:pStyle w:val="Normal"/>
        <w:spacing w:lineRule="auto" w:line="240" w:beforeAutospacing="1" w:afterAutospacing="1"/>
        <w:ind w:firstLine="720"/>
        <w:rPr/>
      </w:pPr>
      <w:del w:id="774" w:author="Unknown Author" w:date="2016-11-02T20:24:00Z">
        <w:r>
          <w:rPr>
            <w:rFonts w:eastAsia="Times New Roman" w:cs="Times New Roman" w:ascii="Times New Roman" w:hAnsi="Times New Roman"/>
            <w:sz w:val="24"/>
            <w:szCs w:val="24"/>
          </w:rPr>
          <w:delText>The communication</w:delText>
        </w:r>
      </w:del>
      <w:ins w:id="775" w:author="Unknown Author" w:date="2016-11-02T20:24:00Z">
        <w:r>
          <w:rPr>
            <w:rFonts w:eastAsia="Times New Roman" w:cs="Times New Roman" w:ascii="Times New Roman" w:hAnsi="Times New Roman"/>
            <w:sz w:val="24"/>
            <w:szCs w:val="24"/>
          </w:rPr>
          <w:t>Digital activism in the movement of the squares has instead been characterised by a techno-political orientation</w:t>
        </w:r>
      </w:ins>
      <w:del w:id="776" w:author="Unknown Author" w:date="2016-11-02T20:25:00Z">
        <w:r>
          <w:rPr>
            <w:rFonts w:eastAsia="Times New Roman" w:cs="Times New Roman" w:ascii="Times New Roman" w:hAnsi="Times New Roman"/>
            <w:sz w:val="24"/>
            <w:szCs w:val="24"/>
          </w:rPr>
          <w:delText xml:space="preserve"> logic of the movement of the squares is instead what</w:delText>
        </w:r>
      </w:del>
      <w:r>
        <w:rPr>
          <w:rFonts w:eastAsia="Times New Roman" w:cs="Times New Roman" w:ascii="Times New Roman" w:hAnsi="Times New Roman"/>
          <w:sz w:val="24"/>
          <w:szCs w:val="24"/>
        </w:rPr>
        <w:t xml:space="preserve"> I have elsewhere (2014) described as cyber</w:t>
      </w:r>
      <w:ins w:id="777" w:author="Unknown Author" w:date="2016-11-01T11:03:00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populism</w:t>
      </w:r>
      <w:del w:id="778" w:author="Unknown Author" w:date="2016-11-01T11:03:00Z">
        <w:r>
          <w:rPr>
            <w:rFonts w:eastAsia="Times New Roman" w:cs="Times New Roman" w:ascii="Times New Roman" w:hAnsi="Times New Roman"/>
            <w:sz w:val="24"/>
            <w:szCs w:val="24"/>
          </w:rPr>
          <w:delText xml:space="preserve"> which</w:delText>
        </w:r>
      </w:del>
      <w:ins w:id="779" w:author="Unknown Author" w:date="2016-11-01T11:03:00Z">
        <w:r>
          <w:rPr>
            <w:rFonts w:eastAsia="Times New Roman" w:cs="Times New Roman" w:ascii="Times New Roman" w:hAnsi="Times New Roman"/>
            <w:sz w:val="24"/>
            <w:szCs w:val="24"/>
          </w:rPr>
          <w:t>. By this term I define a techno-political orientation that</w:t>
        </w:r>
      </w:ins>
      <w:del w:id="780" w:author="Unknown Author" w:date="2016-11-01T11:03:00Z">
        <w:r>
          <w:rPr>
            <w:rFonts w:eastAsia="Times New Roman" w:cs="Times New Roman" w:ascii="Times New Roman" w:hAnsi="Times New Roman"/>
            <w:sz w:val="24"/>
            <w:szCs w:val="24"/>
          </w:rPr>
          <w:delText xml:space="preserve"> instead</w:delText>
        </w:r>
      </w:del>
      <w:r>
        <w:rPr>
          <w:rFonts w:eastAsia="Times New Roman" w:cs="Times New Roman" w:ascii="Times New Roman" w:hAnsi="Times New Roman"/>
          <w:sz w:val="24"/>
          <w:szCs w:val="24"/>
        </w:rPr>
        <w:t xml:space="preserve"> regard</w:t>
      </w:r>
      <w:ins w:id="781" w:author="Unknown Author" w:date="2016-11-01T11:03:00Z">
        <w:r>
          <w:rPr>
            <w:rFonts w:eastAsia="Times New Roman" w:cs="Times New Roman" w:ascii="Times New Roman" w:hAnsi="Times New Roman"/>
            <w:sz w:val="24"/>
            <w:szCs w:val="24"/>
          </w:rPr>
          <w:t>s</w:t>
        </w:r>
      </w:ins>
      <w:r>
        <w:rPr>
          <w:rFonts w:eastAsia="Times New Roman" w:cs="Times New Roman" w:ascii="Times New Roman" w:hAnsi="Times New Roman"/>
          <w:sz w:val="24"/>
          <w:szCs w:val="24"/>
        </w:rPr>
        <w:t xml:space="preserve"> the mass web of commercial internet services controlled by </w:t>
      </w:r>
      <w:del w:id="782" w:author="Unknown Author" w:date="2016-11-04T10:53:00Z">
        <w:r>
          <w:rPr>
            <w:rFonts w:eastAsia="Times New Roman" w:cs="Times New Roman" w:ascii="Times New Roman" w:hAnsi="Times New Roman"/>
            <w:sz w:val="24"/>
            <w:szCs w:val="24"/>
          </w:rPr>
          <w:delText xml:space="preserve">corporate </w:delText>
        </w:r>
      </w:del>
      <w:r>
        <w:rPr>
          <w:rFonts w:eastAsia="Times New Roman" w:cs="Times New Roman" w:ascii="Times New Roman" w:hAnsi="Times New Roman"/>
          <w:sz w:val="24"/>
          <w:szCs w:val="24"/>
        </w:rPr>
        <w:t>monopoli</w:t>
      </w:r>
      <w:del w:id="783" w:author="Unknown Author" w:date="2016-11-04T10:53:00Z">
        <w:r>
          <w:rPr>
            <w:rFonts w:eastAsia="Times New Roman" w:cs="Times New Roman" w:ascii="Times New Roman" w:hAnsi="Times New Roman"/>
            <w:sz w:val="24"/>
            <w:szCs w:val="24"/>
          </w:rPr>
          <w:delText>es</w:delText>
        </w:r>
      </w:del>
      <w:ins w:id="784" w:author="Unknown Author" w:date="2016-11-04T10:53:00Z">
        <w:r>
          <w:rPr>
            <w:rFonts w:eastAsia="Times New Roman" w:cs="Times New Roman" w:ascii="Times New Roman" w:hAnsi="Times New Roman"/>
            <w:sz w:val="24"/>
            <w:szCs w:val="24"/>
          </w:rPr>
          <w:t>stic corporations</w:t>
        </w:r>
      </w:ins>
      <w:r>
        <w:rPr>
          <w:rFonts w:eastAsia="Times New Roman" w:cs="Times New Roman" w:ascii="Times New Roman" w:hAnsi="Times New Roman"/>
          <w:sz w:val="24"/>
          <w:szCs w:val="24"/>
        </w:rPr>
        <w:t xml:space="preserve"> such as Facebook, Google and Twitter,</w:t>
      </w:r>
      <w:del w:id="785" w:author="Unknown Author" w:date="2016-11-01T11:03:00Z">
        <w:r>
          <w:rPr>
            <w:rFonts w:eastAsia="Times New Roman" w:cs="Times New Roman" w:ascii="Times New Roman" w:hAnsi="Times New Roman"/>
            <w:sz w:val="24"/>
            <w:szCs w:val="24"/>
          </w:rPr>
          <w:delText xml:space="preserve"> not so much a moral-free space to be avoided, but</w:delText>
        </w:r>
      </w:del>
      <w:r>
        <w:rPr>
          <w:rFonts w:eastAsia="Times New Roman" w:cs="Times New Roman" w:ascii="Times New Roman" w:hAnsi="Times New Roman"/>
          <w:sz w:val="24"/>
          <w:szCs w:val="24"/>
        </w:rPr>
        <w:t xml:space="preserve"> as a</w:t>
      </w:r>
      <w:ins w:id="786" w:author="Unknown Author" w:date="2016-11-01T11:03:00Z">
        <w:r>
          <w:rPr>
            <w:rFonts w:eastAsia="Times New Roman" w:cs="Times New Roman" w:ascii="Times New Roman" w:hAnsi="Times New Roman"/>
            <w:sz w:val="24"/>
            <w:szCs w:val="24"/>
          </w:rPr>
          <w:t xml:space="preserve"> space that despite its</w:t>
        </w:r>
      </w:ins>
      <w:ins w:id="787" w:author="Unknown Author" w:date="2016-11-01T11:04:00Z">
        <w:r>
          <w:rPr>
            <w:rFonts w:eastAsia="Times New Roman" w:cs="Times New Roman" w:ascii="Times New Roman" w:hAnsi="Times New Roman"/>
            <w:sz w:val="24"/>
            <w:szCs w:val="24"/>
          </w:rPr>
          <w:t xml:space="preserve"> inherent capitalist biases needs to be appropriated by activists, </w:t>
        </w:r>
      </w:ins>
      <w:del w:id="788" w:author="Unknown Author" w:date="2016-11-01T11:04:00Z">
        <w:r>
          <w:rPr>
            <w:rFonts w:eastAsia="Times New Roman" w:cs="Times New Roman" w:ascii="Times New Roman" w:hAnsi="Times New Roman"/>
            <w:sz w:val="24"/>
            <w:szCs w:val="24"/>
          </w:rPr>
          <w:delText xml:space="preserve"> battlefield to be invaded,</w:delText>
        </w:r>
      </w:del>
      <w:r>
        <w:rPr>
          <w:rFonts w:eastAsia="Times New Roman" w:cs="Times New Roman" w:ascii="Times New Roman" w:hAnsi="Times New Roman"/>
          <w:sz w:val="24"/>
          <w:szCs w:val="24"/>
        </w:rPr>
        <w:t xml:space="preserve"> and whose mass outreach capabilities need to be harnessed and used for their own ends. Rather than creating an alternative internet</w:t>
      </w:r>
      <w:del w:id="789" w:author="Unknown Author" w:date="2016-11-01T11:04:00Z">
        <w:r>
          <w:rPr>
            <w:rFonts w:eastAsia="Times New Roman" w:cs="Times New Roman" w:ascii="Times New Roman" w:hAnsi="Times New Roman"/>
            <w:sz w:val="24"/>
            <w:szCs w:val="24"/>
          </w:rPr>
          <w:delText xml:space="preserve">, that is </w:delText>
        </w:r>
      </w:del>
      <w:ins w:id="790" w:author="Unknown Author" w:date="2016-11-01T11:04:00Z">
        <w:r>
          <w:rPr>
            <w:rFonts w:eastAsia="Times New Roman" w:cs="Times New Roman" w:ascii="Times New Roman" w:hAnsi="Times New Roman"/>
            <w:sz w:val="24"/>
            <w:szCs w:val="24"/>
          </w:rPr>
          <w:t xml:space="preserve"> – a </w:t>
        </w:r>
      </w:ins>
      <w:r>
        <w:rPr>
          <w:rFonts w:eastAsia="Times New Roman" w:cs="Times New Roman" w:ascii="Times New Roman" w:hAnsi="Times New Roman"/>
          <w:sz w:val="24"/>
          <w:szCs w:val="24"/>
        </w:rPr>
        <w:t>free, self-managed and non-commercial</w:t>
      </w:r>
      <w:del w:id="791" w:author="Unknown Author" w:date="2016-11-01T11:04:00Z">
        <w:r>
          <w:rPr>
            <w:rFonts w:eastAsia="Times New Roman" w:cs="Times New Roman" w:ascii="Times New Roman" w:hAnsi="Times New Roman"/>
            <w:sz w:val="24"/>
            <w:szCs w:val="24"/>
          </w:rPr>
          <w:delText>,</w:delText>
        </w:r>
      </w:del>
      <w:ins w:id="792" w:author="Unknown Author" w:date="2016-11-01T11:04:00Z">
        <w:r>
          <w:rPr>
            <w:rFonts w:eastAsia="Times New Roman" w:cs="Times New Roman" w:ascii="Times New Roman" w:hAnsi="Times New Roman"/>
            <w:sz w:val="24"/>
            <w:szCs w:val="24"/>
          </w:rPr>
          <w:t xml:space="preserve"> space of communication -</w:t>
        </w:r>
      </w:ins>
      <w:r>
        <w:rPr>
          <w:rFonts w:eastAsia="Times New Roman" w:cs="Times New Roman" w:ascii="Times New Roman" w:hAnsi="Times New Roman"/>
          <w:sz w:val="24"/>
          <w:szCs w:val="24"/>
        </w:rPr>
        <w:t xml:space="preserve"> contemporary tech activists </w:t>
      </w:r>
      <w:del w:id="793" w:author="Unknown Author" w:date="2016-11-01T11:04:00Z">
        <w:r>
          <w:rPr>
            <w:rFonts w:eastAsia="Times New Roman" w:cs="Times New Roman" w:ascii="Times New Roman" w:hAnsi="Times New Roman"/>
            <w:sz w:val="24"/>
            <w:szCs w:val="24"/>
          </w:rPr>
          <w:delText>seem much</w:delText>
        </w:r>
      </w:del>
      <w:ins w:id="794" w:author="Unknown Author" w:date="2016-11-01T11:04:00Z">
        <w:r>
          <w:rPr>
            <w:rFonts w:eastAsia="Times New Roman" w:cs="Times New Roman" w:ascii="Times New Roman" w:hAnsi="Times New Roman"/>
            <w:sz w:val="24"/>
            <w:szCs w:val="24"/>
          </w:rPr>
          <w:t>have been</w:t>
        </w:r>
      </w:ins>
      <w:r>
        <w:rPr>
          <w:rFonts w:eastAsia="Times New Roman" w:cs="Times New Roman" w:ascii="Times New Roman" w:hAnsi="Times New Roman"/>
          <w:sz w:val="24"/>
          <w:szCs w:val="24"/>
        </w:rPr>
        <w:t xml:space="preserve"> more concerned with harnessing</w:t>
      </w:r>
      <w:del w:id="795" w:author="Unknown Author" w:date="2016-11-04T10:54:00Z">
        <w:r>
          <w:rPr>
            <w:rFonts w:eastAsia="Times New Roman" w:cs="Times New Roman" w:ascii="Times New Roman" w:hAnsi="Times New Roman"/>
            <w:sz w:val="24"/>
            <w:szCs w:val="24"/>
          </w:rPr>
          <w:delText xml:space="preserve"> the potential of the corporate internet, making use of</w:delText>
        </w:r>
      </w:del>
      <w:r>
        <w:rPr>
          <w:rFonts w:eastAsia="Times New Roman" w:cs="Times New Roman" w:ascii="Times New Roman" w:hAnsi="Times New Roman"/>
          <w:sz w:val="24"/>
          <w:szCs w:val="24"/>
        </w:rPr>
        <w:t xml:space="preserve"> the </w:t>
      </w:r>
      <w:ins w:id="796" w:author="Unknown Author" w:date="2016-11-01T11:05:00Z">
        <w:r>
          <w:rPr>
            <w:rFonts w:eastAsia="Times New Roman" w:cs="Times New Roman" w:ascii="Times New Roman" w:hAnsi="Times New Roman"/>
            <w:sz w:val="24"/>
            <w:szCs w:val="24"/>
          </w:rPr>
          <w:t xml:space="preserve">outreach </w:t>
        </w:r>
      </w:ins>
      <w:r>
        <w:rPr>
          <w:rFonts w:eastAsia="Times New Roman" w:cs="Times New Roman" w:ascii="Times New Roman" w:hAnsi="Times New Roman"/>
          <w:sz w:val="24"/>
          <w:szCs w:val="24"/>
        </w:rPr>
        <w:t>capabilities of</w:t>
      </w:r>
      <w:del w:id="797" w:author="Unknown Author" w:date="2016-11-04T10:54:00Z">
        <w:r>
          <w:rPr>
            <w:rFonts w:eastAsia="Times New Roman" w:cs="Times New Roman" w:ascii="Times New Roman" w:hAnsi="Times New Roman"/>
            <w:sz w:val="24"/>
            <w:szCs w:val="24"/>
          </w:rPr>
          <w:delText xml:space="preserve"> gigantic</w:delText>
        </w:r>
      </w:del>
      <w:r>
        <w:rPr>
          <w:rFonts w:eastAsia="Times New Roman" w:cs="Times New Roman" w:ascii="Times New Roman" w:hAnsi="Times New Roman"/>
          <w:sz w:val="24"/>
          <w:szCs w:val="24"/>
        </w:rPr>
        <w:t xml:space="preserve"> corporate social networking sites such as Facebook and Twitter. </w:t>
      </w:r>
    </w:p>
    <w:p>
      <w:pPr>
        <w:pStyle w:val="Normal"/>
        <w:spacing w:lineRule="auto" w:line="240" w:beforeAutospacing="1" w:afterAutospacing="1"/>
        <w:ind w:firstLine="720"/>
        <w:rPr>
          <w:rFonts w:ascii="Times New Roman" w:hAnsi="Times New Roman" w:eastAsia="Times New Roman" w:cs="Times New Roman"/>
          <w:sz w:val="24"/>
          <w:szCs w:val="24"/>
        </w:rPr>
      </w:pPr>
      <w:ins w:id="798" w:author="Unknown Author" w:date="2016-11-04T10:54:00Z">
        <w:r>
          <w:rPr>
            <w:rFonts w:eastAsia="Times New Roman" w:cs="Times New Roman" w:ascii="Times New Roman" w:hAnsi="Times New Roman"/>
            <w:sz w:val="24"/>
            <w:szCs w:val="24"/>
          </w:rPr>
          <w:t>The examples of this cyber-populist trend abound in the wave of 2011 protests</w:t>
        </w:r>
      </w:ins>
    </w:p>
    <w:p>
      <w:pPr>
        <w:pStyle w:val="Normal"/>
        <w:spacing w:lineRule="auto" w:line="240" w:beforeAutospacing="1" w:afterAutospacing="1"/>
        <w:ind w:firstLine="720"/>
        <w:rPr>
          <w:rFonts w:ascii="Times New Roman" w:hAnsi="Times New Roman" w:eastAsia="Times New Roman" w:cs="Times New Roman"/>
          <w:del w:id="829" w:author="Unknown Author" w:date="2016-11-04T10:57:00Z"/>
          <w:sz w:val="24"/>
          <w:szCs w:val="24"/>
        </w:rPr>
      </w:pPr>
      <w:del w:id="799" w:author="Unknown Author" w:date="2016-11-04T10:54:00Z">
        <w:r>
          <w:rPr>
            <w:rFonts w:eastAsia="Times New Roman" w:cs="Times New Roman" w:ascii="Times New Roman" w:hAnsi="Times New Roman"/>
            <w:sz w:val="24"/>
            <w:szCs w:val="24"/>
          </w:rPr>
          <w:delText>We can draw a lin</w:delText>
        </w:r>
      </w:del>
      <w:del w:id="800" w:author="Unknown Author" w:date="2016-11-02T20:51:00Z">
        <w:r>
          <w:rPr>
            <w:rFonts w:eastAsia="Times New Roman" w:cs="Times New Roman" w:ascii="Times New Roman" w:hAnsi="Times New Roman"/>
            <w:sz w:val="24"/>
            <w:szCs w:val="24"/>
          </w:rPr>
          <w:delText xml:space="preserve">e </w:delText>
        </w:r>
      </w:del>
      <w:del w:id="801" w:author="Unknown Author" w:date="2016-11-04T10:54:00Z">
        <w:r>
          <w:rPr>
            <w:rFonts w:eastAsia="Times New Roman" w:cs="Times New Roman" w:ascii="Times New Roman" w:hAnsi="Times New Roman"/>
            <w:sz w:val="24"/>
            <w:szCs w:val="24"/>
          </w:rPr>
          <w:delText xml:space="preserve">from the revolutionary movement in Egypt during 2011, which used </w:delText>
        </w:r>
      </w:del>
      <w:ins w:id="802" w:author="Unknown Author" w:date="2016-11-04T10:54:00Z">
        <w:r>
          <w:rPr>
            <w:rFonts w:eastAsia="Times New Roman" w:cs="Times New Roman" w:ascii="Times New Roman" w:hAnsi="Times New Roman"/>
            <w:sz w:val="24"/>
            <w:szCs w:val="24"/>
          </w:rPr>
          <w:t xml:space="preserve">, from </w:t>
        </w:r>
      </w:ins>
      <w:r>
        <w:rPr>
          <w:rFonts w:eastAsia="Times New Roman" w:cs="Times New Roman" w:ascii="Times New Roman" w:hAnsi="Times New Roman"/>
          <w:sz w:val="24"/>
          <w:szCs w:val="24"/>
        </w:rPr>
        <w:t>the Facebook page, Kullena Khaled Said</w:t>
      </w:r>
      <w:ins w:id="803" w:author="Unknown Author" w:date="2016-11-04T10:54:00Z">
        <w:r>
          <w:rPr>
            <w:rFonts w:eastAsia="Times New Roman" w:cs="Times New Roman" w:ascii="Times New Roman" w:hAnsi="Times New Roman"/>
            <w:sz w:val="24"/>
            <w:szCs w:val="24"/>
          </w:rPr>
          <w:t xml:space="preserve"> </w:t>
        </w:r>
      </w:ins>
      <w:ins w:id="804" w:author="Unknown Author" w:date="2016-11-04T10:54:00Z">
        <w:r>
          <w:rPr>
            <w:rFonts w:eastAsia="Times New Roman" w:cs="Times New Roman" w:ascii="Times New Roman" w:hAnsi="Times New Roman"/>
            <w:sz w:val="24"/>
            <w:szCs w:val="24"/>
          </w:rPr>
          <w:t>in Eg</w:t>
        </w:r>
      </w:ins>
      <w:ins w:id="805" w:author="Unknown Author" w:date="2016-11-04T10:55:00Z">
        <w:r>
          <w:rPr>
            <w:rFonts w:eastAsia="Times New Roman" w:cs="Times New Roman" w:ascii="Times New Roman" w:hAnsi="Times New Roman"/>
            <w:sz w:val="24"/>
            <w:szCs w:val="24"/>
          </w:rPr>
          <w:t>ypt</w:t>
        </w:r>
      </w:ins>
      <w:r>
        <w:rPr>
          <w:rFonts w:eastAsia="Times New Roman" w:cs="Times New Roman" w:ascii="Times New Roman" w:hAnsi="Times New Roman"/>
          <w:sz w:val="24"/>
          <w:szCs w:val="24"/>
        </w:rPr>
        <w:t xml:space="preserve">, to call hundreds of thousands to take to the streets, to </w:t>
      </w:r>
      <w:ins w:id="806" w:author="Unknown Author" w:date="2016-11-04T10:55:00Z">
        <w:r>
          <w:rPr>
            <w:rFonts w:eastAsia="Times New Roman" w:cs="Times New Roman" w:ascii="Times New Roman" w:hAnsi="Times New Roman"/>
            <w:sz w:val="24"/>
            <w:szCs w:val="24"/>
          </w:rPr>
          <w:t xml:space="preserve">the work of </w:t>
        </w:r>
      </w:ins>
      <w:r>
        <w:rPr>
          <w:rFonts w:eastAsia="Times New Roman" w:cs="Times New Roman" w:ascii="Times New Roman" w:hAnsi="Times New Roman"/>
          <w:sz w:val="24"/>
          <w:szCs w:val="24"/>
        </w:rPr>
        <w:t>activists in Spain, Greece, the US, Turkey and Brazil, who have</w:t>
      </w:r>
      <w:del w:id="807" w:author="Unknown Author" w:date="2016-11-04T10:55:00Z">
        <w:r>
          <w:rPr>
            <w:rFonts w:eastAsia="Times New Roman" w:cs="Times New Roman" w:ascii="Times New Roman" w:hAnsi="Times New Roman"/>
            <w:sz w:val="24"/>
            <w:szCs w:val="24"/>
          </w:rPr>
          <w:delText xml:space="preserve"> all strived to</w:delText>
        </w:r>
      </w:del>
      <w:r>
        <w:rPr>
          <w:rFonts w:eastAsia="Times New Roman" w:cs="Times New Roman" w:ascii="Times New Roman" w:hAnsi="Times New Roman"/>
          <w:sz w:val="24"/>
          <w:szCs w:val="24"/>
        </w:rPr>
        <w:t xml:space="preserve"> use</w:t>
      </w:r>
      <w:ins w:id="808" w:author="Unknown Author" w:date="2016-11-04T10:55:00Z">
        <w:r>
          <w:rPr>
            <w:rFonts w:eastAsia="Times New Roman" w:cs="Times New Roman" w:ascii="Times New Roman" w:hAnsi="Times New Roman"/>
            <w:sz w:val="24"/>
            <w:szCs w:val="24"/>
          </w:rPr>
          <w:t>d</w:t>
        </w:r>
      </w:ins>
      <w:r>
        <w:rPr>
          <w:rFonts w:eastAsia="Times New Roman" w:cs="Times New Roman" w:ascii="Times New Roman" w:hAnsi="Times New Roman"/>
          <w:sz w:val="24"/>
          <w:szCs w:val="24"/>
        </w:rPr>
        <w:t xml:space="preserve"> social media as a means for mass mobilisation. Instead of trying to create alternative spaces, </w:t>
      </w:r>
      <w:del w:id="809" w:author="Unknown Author" w:date="2016-11-04T10:55:00Z">
        <w:r>
          <w:rPr>
            <w:rFonts w:eastAsia="Times New Roman" w:cs="Times New Roman" w:ascii="Times New Roman" w:hAnsi="Times New Roman"/>
            <w:sz w:val="24"/>
            <w:szCs w:val="24"/>
          </w:rPr>
          <w:delText>they</w:delText>
        </w:r>
      </w:del>
      <w:ins w:id="810" w:author="Unknown Author" w:date="2016-11-04T10:55:00Z">
        <w:r>
          <w:rPr>
            <w:rFonts w:eastAsia="Times New Roman" w:cs="Times New Roman" w:ascii="Times New Roman" w:hAnsi="Times New Roman"/>
            <w:sz w:val="24"/>
            <w:szCs w:val="24"/>
          </w:rPr>
          <w:t>digital activists within these movements</w:t>
        </w:r>
      </w:ins>
      <w:r>
        <w:rPr>
          <w:rFonts w:eastAsia="Times New Roman" w:cs="Times New Roman" w:ascii="Times New Roman" w:hAnsi="Times New Roman"/>
          <w:sz w:val="24"/>
          <w:szCs w:val="24"/>
        </w:rPr>
        <w:t xml:space="preserve"> </w:t>
      </w:r>
      <w:del w:id="811" w:author="Unknown Author" w:date="2016-11-04T10:55:00Z">
        <w:r>
          <w:rPr>
            <w:rFonts w:eastAsia="Times New Roman" w:cs="Times New Roman" w:ascii="Times New Roman" w:hAnsi="Times New Roman"/>
            <w:sz w:val="24"/>
            <w:szCs w:val="24"/>
          </w:rPr>
          <w:delText>have struggled</w:delText>
        </w:r>
      </w:del>
      <w:ins w:id="812" w:author="Unknown Author" w:date="2016-11-04T10:55:00Z">
        <w:r>
          <w:rPr>
            <w:rFonts w:eastAsia="Times New Roman" w:cs="Times New Roman" w:ascii="Times New Roman" w:hAnsi="Times New Roman"/>
            <w:sz w:val="24"/>
            <w:szCs w:val="24"/>
          </w:rPr>
          <w:t>attempted</w:t>
        </w:r>
      </w:ins>
      <w:r>
        <w:rPr>
          <w:rFonts w:eastAsia="Times New Roman" w:cs="Times New Roman" w:ascii="Times New Roman" w:hAnsi="Times New Roman"/>
          <w:sz w:val="24"/>
          <w:szCs w:val="24"/>
        </w:rPr>
        <w:t xml:space="preserve"> to occupy the digital mainstream</w:t>
      </w:r>
      <w:ins w:id="813" w:author="Unknown Author" w:date="2016-11-04T10:55:00Z">
        <w:r>
          <w:rPr>
            <w:rFonts w:eastAsia="Times New Roman" w:cs="Times New Roman" w:ascii="Times New Roman" w:hAnsi="Times New Roman"/>
            <w:sz w:val="24"/>
            <w:szCs w:val="24"/>
          </w:rPr>
          <w:t xml:space="preserve">, </w:t>
        </w:r>
      </w:ins>
      <w:ins w:id="814" w:author="Unknown Author" w:date="2016-11-04T10:55:00Z">
        <w:r>
          <w:rPr>
            <w:rFonts w:eastAsia="Times New Roman" w:cs="Times New Roman" w:ascii="Times New Roman" w:hAnsi="Times New Roman"/>
            <w:sz w:val="24"/>
            <w:szCs w:val="24"/>
          </w:rPr>
          <w:t>appropriating social media as people’s platforms</w:t>
        </w:r>
      </w:ins>
      <w:r>
        <w:rPr>
          <w:rFonts w:eastAsia="Times New Roman" w:cs="Times New Roman" w:ascii="Times New Roman" w:hAnsi="Times New Roman"/>
          <w:sz w:val="24"/>
          <w:szCs w:val="24"/>
        </w:rPr>
        <w:t xml:space="preserve">. </w:t>
      </w:r>
      <w:del w:id="815" w:author="Unknown Author" w:date="2016-11-04T10:56:00Z">
        <w:r>
          <w:rPr>
            <w:rFonts w:eastAsia="Times New Roman" w:cs="Times New Roman" w:ascii="Times New Roman" w:hAnsi="Times New Roman"/>
            <w:sz w:val="24"/>
            <w:szCs w:val="24"/>
          </w:rPr>
          <w:delText>The new generation of tech activists bear</w:delText>
        </w:r>
      </w:del>
      <w:ins w:id="816" w:author="Unknown Author" w:date="2016-11-04T10:56:00Z">
        <w:r>
          <w:rPr>
            <w:rFonts w:eastAsia="Times New Roman" w:cs="Times New Roman" w:ascii="Times New Roman" w:hAnsi="Times New Roman"/>
            <w:sz w:val="24"/>
            <w:szCs w:val="24"/>
          </w:rPr>
          <w:t>This strategy bears</w:t>
        </w:r>
      </w:ins>
      <w:r>
        <w:rPr>
          <w:rFonts w:eastAsia="Times New Roman" w:cs="Times New Roman" w:ascii="Times New Roman" w:hAnsi="Times New Roman"/>
          <w:sz w:val="24"/>
          <w:szCs w:val="24"/>
        </w:rPr>
        <w:t xml:space="preserve"> the mark of the majoritarian and popular ambition of the Occupy wave, and the fact that these new movements do not content themselves with constructing minoritarian spaces of resistance. By using corporate social networking platforms, activists invade spaces they know do not belong to them and over which they have little control</w:t>
      </w:r>
      <w:ins w:id="817" w:author="Unknown Author" w:date="2016-11-04T10:56:00Z">
        <w:r>
          <w:rPr>
            <w:rFonts w:eastAsia="Times New Roman" w:cs="Times New Roman" w:ascii="Times New Roman" w:hAnsi="Times New Roman"/>
            <w:sz w:val="24"/>
            <w:szCs w:val="24"/>
          </w:rPr>
          <w:t xml:space="preserve">, </w:t>
        </w:r>
      </w:ins>
      <w:ins w:id="818" w:author="Unknown Author" w:date="2016-11-04T10:56:00Z">
        <w:r>
          <w:rPr>
            <w:rFonts w:eastAsia="Times New Roman" w:cs="Times New Roman" w:ascii="Times New Roman" w:hAnsi="Times New Roman"/>
            <w:sz w:val="24"/>
            <w:szCs w:val="24"/>
          </w:rPr>
          <w:t>but they do so in the persuasion that it is necessary to take them in order to construct forms of popular mobilation matching the technical conditions of o</w:t>
        </w:r>
      </w:ins>
      <w:ins w:id="819" w:author="Unknown Author" w:date="2016-11-04T10:57:00Z">
        <w:r>
          <w:rPr>
            <w:rFonts w:eastAsia="Times New Roman" w:cs="Times New Roman" w:ascii="Times New Roman" w:hAnsi="Times New Roman"/>
            <w:sz w:val="24"/>
            <w:szCs w:val="24"/>
          </w:rPr>
          <w:t>ur era</w:t>
        </w:r>
      </w:ins>
      <w:r>
        <w:rPr>
          <w:rFonts w:eastAsia="Times New Roman" w:cs="Times New Roman" w:ascii="Times New Roman" w:hAnsi="Times New Roman"/>
          <w:sz w:val="24"/>
          <w:szCs w:val="24"/>
        </w:rPr>
        <w:t>. Instead of aiming to create temporary autonomous zones on the internet</w:t>
      </w:r>
      <w:ins w:id="820" w:author="Unknown Author" w:date="2016-11-04T10:57:00Z">
        <w:r>
          <w:rPr>
            <w:rFonts w:eastAsia="Times New Roman" w:cs="Times New Roman" w:ascii="Times New Roman" w:hAnsi="Times New Roman"/>
            <w:sz w:val="24"/>
            <w:szCs w:val="24"/>
          </w:rPr>
          <w:t xml:space="preserve"> </w:t>
        </w:r>
      </w:ins>
      <w:ins w:id="821" w:author="Unknown Author" w:date="2016-11-04T10:57:00Z">
        <w:r>
          <w:rPr>
            <w:rFonts w:eastAsia="Times New Roman" w:cs="Times New Roman" w:ascii="Times New Roman" w:hAnsi="Times New Roman"/>
            <w:sz w:val="24"/>
            <w:szCs w:val="24"/>
          </w:rPr>
          <w:t>as their predecessors in the anti-globalisation movement</w:t>
        </w:r>
      </w:ins>
      <w:r>
        <w:rPr>
          <w:rFonts w:eastAsia="Times New Roman" w:cs="Times New Roman" w:ascii="Times New Roman" w:hAnsi="Times New Roman"/>
          <w:sz w:val="24"/>
          <w:szCs w:val="24"/>
        </w:rPr>
        <w:t xml:space="preserve">, </w:t>
      </w:r>
      <w:del w:id="822" w:author="Unknown Author" w:date="2016-11-04T10:57:00Z">
        <w:r>
          <w:rPr>
            <w:rFonts w:eastAsia="Times New Roman" w:cs="Times New Roman" w:ascii="Times New Roman" w:hAnsi="Times New Roman"/>
            <w:sz w:val="24"/>
            <w:szCs w:val="24"/>
          </w:rPr>
          <w:delText>they</w:delText>
        </w:r>
      </w:del>
      <w:ins w:id="823" w:author="Unknown Author" w:date="2016-11-04T10:57:00Z">
        <w:r>
          <w:rPr>
            <w:rFonts w:eastAsia="Times New Roman" w:cs="Times New Roman" w:ascii="Times New Roman" w:hAnsi="Times New Roman"/>
            <w:sz w:val="24"/>
            <w:szCs w:val="24"/>
          </w:rPr>
          <w:t>the new generation of digital activists</w:t>
        </w:r>
      </w:ins>
      <w:r>
        <w:rPr>
          <w:rFonts w:eastAsia="Times New Roman" w:cs="Times New Roman" w:ascii="Times New Roman" w:hAnsi="Times New Roman"/>
          <w:sz w:val="24"/>
          <w:szCs w:val="24"/>
        </w:rPr>
        <w:t xml:space="preserve"> harbour</w:t>
      </w:r>
      <w:ins w:id="824" w:author="Unknown Author" w:date="2016-11-04T10:57:00Z">
        <w:r>
          <w:rPr>
            <w:rFonts w:eastAsia="Times New Roman" w:cs="Times New Roman" w:ascii="Times New Roman" w:hAnsi="Times New Roman"/>
            <w:sz w:val="24"/>
            <w:szCs w:val="24"/>
          </w:rPr>
          <w:t>ed</w:t>
        </w:r>
      </w:ins>
      <w:r>
        <w:rPr>
          <w:rFonts w:eastAsia="Times New Roman" w:cs="Times New Roman" w:ascii="Times New Roman" w:hAnsi="Times New Roman"/>
          <w:sz w:val="24"/>
          <w:szCs w:val="24"/>
        </w:rPr>
        <w:t xml:space="preserve"> the desire</w:t>
      </w:r>
      <w:del w:id="825" w:author="Unknown Author" w:date="2016-11-04T10:57:00Z">
        <w:r>
          <w:rPr>
            <w:rFonts w:eastAsia="Times New Roman" w:cs="Times New Roman" w:ascii="Times New Roman" w:hAnsi="Times New Roman"/>
            <w:sz w:val="24"/>
            <w:szCs w:val="24"/>
          </w:rPr>
          <w:delText xml:space="preserve"> to use social network sites as a means of mass mobilisation, which might allow social movements</w:delText>
        </w:r>
      </w:del>
      <w:r>
        <w:rPr>
          <w:rFonts w:eastAsia="Times New Roman" w:cs="Times New Roman" w:ascii="Times New Roman" w:hAnsi="Times New Roman"/>
          <w:sz w:val="24"/>
          <w:szCs w:val="24"/>
        </w:rPr>
        <w:t xml:space="preserve"> to break out of their life-style ghettoes and reconnect with the 99% of the population they</w:t>
      </w:r>
      <w:del w:id="826" w:author="Unknown Author" w:date="2016-11-02T20:25:00Z">
        <w:r>
          <w:rPr>
            <w:rFonts w:eastAsia="Times New Roman" w:cs="Times New Roman" w:ascii="Times New Roman" w:hAnsi="Times New Roman"/>
            <w:sz w:val="24"/>
            <w:szCs w:val="24"/>
          </w:rPr>
          <w:delText xml:space="preserve"> are</w:delText>
        </w:r>
      </w:del>
      <w:r>
        <w:rPr>
          <w:rFonts w:eastAsia="Times New Roman" w:cs="Times New Roman" w:ascii="Times New Roman" w:hAnsi="Times New Roman"/>
          <w:sz w:val="24"/>
          <w:szCs w:val="24"/>
        </w:rPr>
        <w:t xml:space="preserve"> purport</w:t>
      </w:r>
      <w:del w:id="827" w:author="Unknown Author" w:date="2016-11-02T20:25:00Z">
        <w:r>
          <w:rPr>
            <w:rFonts w:eastAsia="Times New Roman" w:cs="Times New Roman" w:ascii="Times New Roman" w:hAnsi="Times New Roman"/>
            <w:sz w:val="24"/>
            <w:szCs w:val="24"/>
          </w:rPr>
          <w:delText>ing</w:delText>
        </w:r>
      </w:del>
      <w:ins w:id="828" w:author="Unknown Author" w:date="2016-11-02T20:25:00Z">
        <w:r>
          <w:rPr>
            <w:rFonts w:eastAsia="Times New Roman" w:cs="Times New Roman" w:ascii="Times New Roman" w:hAnsi="Times New Roman"/>
            <w:sz w:val="24"/>
            <w:szCs w:val="24"/>
          </w:rPr>
          <w:t>ed</w:t>
        </w:r>
      </w:ins>
      <w:r>
        <w:rPr>
          <w:rFonts w:eastAsia="Times New Roman" w:cs="Times New Roman" w:ascii="Times New Roman" w:hAnsi="Times New Roman"/>
          <w:sz w:val="24"/>
          <w:szCs w:val="24"/>
        </w:rPr>
        <w:t xml:space="preserve"> to fight for</w:t>
      </w:r>
    </w:p>
    <w:p>
      <w:pPr>
        <w:pStyle w:val="Normal"/>
        <w:spacing w:lineRule="auto" w:line="240" w:beforeAutospacing="1" w:afterAutospacing="1"/>
        <w:ind w:firstLine="720"/>
        <w:rPr/>
      </w:pPr>
      <w:del w:id="830" w:author="Unknown Author" w:date="2016-11-02T20:21:00Z">
        <w:r>
          <w:rPr>
            <w:rFonts w:eastAsia="Times New Roman" w:cs="Times New Roman" w:ascii="Times New Roman" w:hAnsi="Times New Roman"/>
            <w:sz w:val="24"/>
            <w:szCs w:val="24"/>
          </w:rPr>
          <w:tab/>
          <w:delText xml:space="preserve">The transition between cyber-autonomism and cyber-populism reflects in fact the political, cultural and ultimately ideological shift between autonomism and a peculiar grassroots form of populism, which in my recent work I describe as citizenism as the dominant ideologies within the movement of the squares. </w:delText>
        </w:r>
      </w:del>
      <w:del w:id="831" w:author="Unknown Author" w:date="2016-11-02T20:20:00Z">
        <w:r>
          <w:rPr>
            <w:rFonts w:eastAsia="Times New Roman" w:cs="Times New Roman" w:ascii="Times New Roman" w:hAnsi="Times New Roman"/>
            <w:sz w:val="24"/>
            <w:szCs w:val="24"/>
          </w:rPr>
          <w:delText xml:space="preserve">The anti-globalisation movement obviously encompassed very different ideological streams including trade unions, Trotzkysts groups, environmentalist and third world devleloipment NGOs,and also religious organisations. However at its core this movement and especially its younger section was informed by the ideology of autonomism or anarcho-autonomism, a multifacedted ideology informed by both anarchist and autonomist groups which centered on the view of a politics of autonomy, away from the state and the market and attempting to construct a self-goerned common. This political view which encompassed elements of neo-anarcihst movements and Marxist autonomism mainly revolved around a countercultural criciticsm of the State in an era of globalisation in which ultimately the State was weakened beyond belief. The movement of the squares has instead adopted a new ideology of citizenism, a crossover between neo-anarchism and populist themes and sensibilities, which centers on the project of a bottom-up recuperation and reclamation of democracy starting from ordinary citizens and their gathering in public spaces and on social media. </w:delText>
        </w:r>
      </w:del>
      <w:ins w:id="832" w:author="Unknown Author" w:date="2016-11-02T20:25:00Z">
        <w:r>
          <w:rPr>
            <w:rFonts w:eastAsia="Times New Roman" w:cs="Times New Roman" w:ascii="Times New Roman" w:hAnsi="Times New Roman"/>
            <w:sz w:val="24"/>
            <w:szCs w:val="24"/>
          </w:rPr>
          <w:t xml:space="preserve">. </w:t>
        </w:r>
      </w:ins>
    </w:p>
    <w:p>
      <w:pPr>
        <w:pStyle w:val="Normal"/>
        <w:spacing w:lineRule="auto" w:line="240" w:beforeAutospacing="1" w:afterAutospacing="1"/>
        <w:rPr/>
      </w:pPr>
      <w:r>
        <w:rPr>
          <w:rFonts w:eastAsia="Times New Roman" w:cs="Times New Roman" w:ascii="Times New Roman" w:hAnsi="Times New Roman"/>
          <w:sz w:val="24"/>
          <w:szCs w:val="24"/>
        </w:rPr>
        <w:tab/>
        <w:t xml:space="preserve">What is important in this parallelism between the transition between cyber-autonomism and cyber-populism and </w:t>
      </w:r>
      <w:ins w:id="833" w:author="Unknown Author" w:date="2016-11-02T20:25:00Z">
        <w:r>
          <w:rPr>
            <w:rFonts w:eastAsia="Times New Roman" w:cs="Times New Roman" w:ascii="Times New Roman" w:hAnsi="Times New Roman"/>
            <w:sz w:val="24"/>
            <w:szCs w:val="24"/>
          </w:rPr>
          <w:t>the anarcho-</w:t>
        </w:r>
      </w:ins>
      <w:r>
        <w:rPr>
          <w:rFonts w:eastAsia="Times New Roman" w:cs="Times New Roman" w:ascii="Times New Roman" w:hAnsi="Times New Roman"/>
          <w:sz w:val="24"/>
          <w:szCs w:val="24"/>
        </w:rPr>
        <w:t xml:space="preserve">autonomism and </w:t>
      </w:r>
      <w:del w:id="834" w:author="Unknown Author" w:date="2016-11-02T20:25:00Z">
        <w:r>
          <w:rPr>
            <w:rFonts w:eastAsia="Times New Roman" w:cs="Times New Roman" w:ascii="Times New Roman" w:hAnsi="Times New Roman"/>
            <w:sz w:val="24"/>
            <w:szCs w:val="24"/>
          </w:rPr>
          <w:delText>citizenism</w:delText>
        </w:r>
      </w:del>
      <w:ins w:id="835" w:author="Unknown Author" w:date="2016-11-02T20:25:00Z">
        <w:r>
          <w:rPr>
            <w:rFonts w:eastAsia="Times New Roman" w:cs="Times New Roman" w:ascii="Times New Roman" w:hAnsi="Times New Roman"/>
            <w:sz w:val="24"/>
            <w:szCs w:val="24"/>
          </w:rPr>
          <w:t xml:space="preserve">populism of the anti-globalisation movement and the movement of the squares for the purpose of the present article, is the fact that it demonstrates how ideological factors can intervene in shaping the way technology is utilised. Digital activism certainly reflects  the nature of technological affordances. For example the process of massification of the web, with the growth of intenet users to about half of the world goes a long a way to explaining the shift from a minoritarian to a majoritarian logic of mobilisatoin. However, technological transformation is filtered through ideological narratives and worldviews which contribute </w:t>
        </w:r>
      </w:ins>
      <w:ins w:id="836" w:author="Unknown Author" w:date="2016-11-02T20:25:00Z">
        <w:r>
          <w:rPr>
            <w:rFonts w:eastAsia="Times New Roman" w:cs="Times New Roman" w:ascii="Times New Roman" w:hAnsi="Times New Roman"/>
            <w:color w:val="00000A"/>
            <w:sz w:val="24"/>
            <w:szCs w:val="24"/>
            <w:lang w:val="en-US" w:eastAsia="en-US" w:bidi="ar-SA"/>
          </w:rPr>
          <w:t xml:space="preserve">in shaping the way activists conceive of the Internet as a political battlefield. The potential for mobilisation inherent in a certain technology is not the automatic result of its affordances but rather a combination of technological and ideological factors. </w:t>
        </w:r>
      </w:ins>
    </w:p>
    <w:p>
      <w:pPr>
        <w:pStyle w:val="Normal"/>
        <w:spacing w:lineRule="auto" w:line="240" w:beforeAutospacing="1" w:afterAutospacing="1"/>
        <w:rPr>
          <w:rFonts w:ascii="Times New Roman" w:hAnsi="Times New Roman" w:eastAsia="Times New Roman" w:cs="Times New Roman"/>
          <w:b/>
          <w:b/>
          <w:color w:val="00000A"/>
          <w:sz w:val="24"/>
          <w:szCs w:val="24"/>
          <w:lang w:val="en-US" w:eastAsia="en-US" w:bidi="ar-SA"/>
          <w:del w:id="839" w:author="Unknown Author" w:date="2016-11-04T10:58:00Z"/>
        </w:rPr>
      </w:pPr>
      <w:del w:id="838" w:author="Unknown Author" w:date="2016-11-04T10:58:00Z">
        <w:r>
          <w:rPr>
            <w:rFonts w:eastAsia="Times New Roman"/>
          </w:rPr>
        </w:r>
      </w:del>
    </w:p>
    <w:p>
      <w:pPr>
        <w:pStyle w:val="Normal"/>
        <w:spacing w:lineRule="auto" w:line="240" w:beforeAutospacing="1" w:afterAutospacing="1"/>
        <w:rPr>
          <w:rFonts w:ascii="Times New Roman" w:hAnsi="Times New Roman" w:eastAsia="Times New Roman" w:cs="Times New Roman"/>
          <w:b/>
          <w:b/>
          <w:color w:val="00000A"/>
          <w:sz w:val="24"/>
          <w:szCs w:val="24"/>
          <w:lang w:val="en-US" w:eastAsia="en-US" w:bidi="ar-SA"/>
          <w:del w:id="845" w:author="Unknown Author" w:date="2016-11-04T10:58:00Z"/>
        </w:rPr>
      </w:pPr>
      <w:del w:id="840" w:author="Unknown Author" w:date="2016-11-02T20:27:00Z">
        <w:r>
          <w:rPr>
            <w:rFonts w:eastAsia="Times New Roman" w:cs="Times New Roman" w:ascii="Times New Roman" w:hAnsi="Times New Roman"/>
            <w:b/>
            <w:sz w:val="24"/>
            <w:szCs w:val="24"/>
          </w:rPr>
          <w:delText xml:space="preserve"> </w:delText>
        </w:r>
      </w:del>
      <w:del w:id="841" w:author="Unknown Author" w:date="2016-11-02T20:27:00Z">
        <w:r>
          <w:rPr>
            <w:rFonts w:eastAsia="Times New Roman" w:cs="Times New Roman" w:ascii="Times New Roman" w:hAnsi="Times New Roman"/>
            <w:b/>
            <w:sz w:val="24"/>
            <w:szCs w:val="24"/>
          </w:rPr>
          <w:delText>is the fact that it highlights how the transformation of digital activism reflects broader cultural and political trends in connected social movements and therefore, as it has been proposed throughout the article, cannot be reduced to technological change. Rather it reflects</w:delText>
        </w:r>
      </w:del>
      <w:del w:id="842" w:author="Unknown Author" w:date="2016-11-02T20:30:00Z">
        <w:r>
          <w:rPr>
            <w:rFonts w:eastAsia="Times New Roman" w:cs="Times New Roman" w:ascii="Times New Roman" w:hAnsi="Times New Roman"/>
            <w:b/>
            <w:sz w:val="24"/>
            <w:szCs w:val="24"/>
          </w:rPr>
          <w:delText xml:space="preserve"> the changing position of social movements and in particular their shifting from a countercultural position in which the internet is seen as a space of contestation away from the mainstream, to a counterhegemonic position in which the Intenet is seen as already part of the mainstream, but precisely because of this also as a popular space that needs to be reclaimed from below. Obviously this transformation also reflects structural elements, namely </w:delText>
        </w:r>
      </w:del>
      <w:del w:id="843" w:author="Unknown Author" w:date="2016-11-02T20:28:00Z">
        <w:r>
          <w:rPr>
            <w:rFonts w:eastAsia="Times New Roman" w:cs="Times New Roman" w:ascii="Times New Roman" w:hAnsi="Times New Roman"/>
            <w:b/>
            <w:sz w:val="24"/>
            <w:szCs w:val="24"/>
          </w:rPr>
          <w:delText>the process of massification of the web, with the growth of intenet users to about half of the world population and the diffusion of smartphones making increasingly digital connectivity an important part of everyday experience for the near-majority of the world population.</w:delText>
        </w:r>
      </w:del>
      <w:del w:id="844" w:author="Unknown Author" w:date="2016-11-02T20:30:00Z">
        <w:r>
          <w:rPr>
            <w:rFonts w:eastAsia="Times New Roman" w:cs="Times New Roman" w:ascii="Times New Roman" w:hAnsi="Times New Roman"/>
            <w:b/>
            <w:sz w:val="24"/>
            <w:szCs w:val="24"/>
          </w:rPr>
          <w:delText xml:space="preserve"> But this technological transformation only prepares the initial structural conditions which can then be geared towards very different ideological ends by the social movements that arise in the political arena. </w:delText>
        </w:r>
      </w:del>
    </w:p>
    <w:p>
      <w:pPr>
        <w:pStyle w:val="Normal"/>
        <w:spacing w:lineRule="auto" w:line="240" w:beforeAutospacing="1" w:afterAutospacing="1"/>
        <w:rPr>
          <w:rFonts w:ascii="Times New Roman" w:hAnsi="Times New Roman" w:eastAsia="Times New Roman" w:cs="Times New Roman"/>
          <w:b/>
          <w:b/>
          <w:color w:val="00000A"/>
          <w:sz w:val="24"/>
          <w:szCs w:val="24"/>
          <w:lang w:val="en-US" w:eastAsia="en-US" w:bidi="ar-SA"/>
          <w:del w:id="847" w:author="Unknown Author" w:date="2016-11-01T11:56:00Z"/>
        </w:rPr>
      </w:pPr>
      <w:del w:id="846" w:author="Unknown Author" w:date="2016-11-01T11:56:00Z">
        <w:r>
          <w:rPr>
            <w:rFonts w:eastAsia="Times New Roman"/>
          </w:rPr>
        </w:r>
      </w:del>
    </w:p>
    <w:p>
      <w:pPr>
        <w:pStyle w:val="Normal"/>
        <w:spacing w:lineRule="auto" w:line="240" w:beforeAutospacing="1" w:afterAutospacing="1"/>
        <w:ind w:firstLine="720"/>
        <w:rPr>
          <w:rFonts w:ascii="Times New Roman" w:hAnsi="Times New Roman" w:eastAsia="Times New Roman" w:cs="Times New Roman"/>
          <w:b/>
          <w:b/>
          <w:color w:val="00000A"/>
          <w:sz w:val="24"/>
          <w:szCs w:val="24"/>
          <w:lang w:val="en-US" w:eastAsia="en-US" w:bidi="ar-SA"/>
          <w:del w:id="849" w:author="Unknown Author" w:date="2016-11-02T20:30:00Z"/>
        </w:rPr>
      </w:pPr>
      <w:del w:id="848" w:author="Unknown Author" w:date="2016-11-01T10:35:00Z">
        <w:r>
          <w:rPr>
            <w:rFonts w:eastAsia="Times New Roman" w:cs="Times New Roman" w:ascii="Times New Roman" w:hAnsi="Times New Roman"/>
            <w:b/>
            <w:sz w:val="24"/>
            <w:szCs w:val="24"/>
          </w:rPr>
          <w:delText xml:space="preserve">What is required in the analysis of digital activism going forward is a more holistic approach that can render the changing nature of contemporary social experience, as a phenomenon that has only partly to do with technology, but also encompasses other elements, whose causes are more economic or political. When studying different forms of digital activism on both the leftwing and rightwing end of the political spectrum it is necessary to explore how the ideology, politics and cultures of connected movements shape the way in which digital communication technologies are utilized and the type of contents that are conveyed through them. This more cultural and ideological perspective would allow us to overcome some of the shallowness and political irrelevance of much contemporary analysis of digital activism and advance our understanding of the nature of digital activism and its impact of social movements and society at large.  </w:delText>
        </w:r>
      </w:del>
    </w:p>
    <w:p>
      <w:pPr>
        <w:pStyle w:val="Normal"/>
        <w:spacing w:lineRule="auto" w:line="240" w:beforeAutospacing="1" w:afterAutospacing="1"/>
        <w:ind w:firstLine="720"/>
        <w:rPr>
          <w:rFonts w:ascii="Times New Roman" w:hAnsi="Times New Roman" w:eastAsia="Times New Roman" w:cs="Times New Roman"/>
          <w:b/>
          <w:b/>
          <w:color w:val="00000A"/>
          <w:sz w:val="24"/>
          <w:szCs w:val="24"/>
          <w:lang w:val="en-US" w:eastAsia="en-US" w:bidi="ar-SA"/>
        </w:rPr>
      </w:pPr>
      <w:r>
        <w:rPr>
          <w:rFonts w:eastAsia="Times New Roman"/>
        </w:rPr>
      </w:r>
    </w:p>
    <w:p>
      <w:pPr>
        <w:pStyle w:val="Normal"/>
        <w:rPr/>
      </w:pPr>
      <w:r>
        <w:rPr>
          <w:rFonts w:cs="Times New Roman" w:ascii="Times New Roman" w:hAnsi="Times New Roman"/>
          <w:b/>
          <w:sz w:val="28"/>
          <w:szCs w:val="24"/>
          <w:lang w:val="it-IT"/>
        </w:rPr>
        <w:t xml:space="preserve">4. </w:t>
      </w:r>
      <w:ins w:id="850" w:author="Unknown Author" w:date="2016-11-01T10:32:00Z">
        <w:r>
          <w:rPr>
            <w:rFonts w:cs="Times New Roman" w:ascii="Times New Roman" w:hAnsi="Times New Roman"/>
            <w:b/>
            <w:sz w:val="28"/>
            <w:szCs w:val="24"/>
            <w:lang w:val="it-IT"/>
          </w:rPr>
          <w:t>Conclusion</w:t>
        </w:r>
      </w:ins>
    </w:p>
    <w:p>
      <w:pPr>
        <w:pStyle w:val="Normal"/>
        <w:rPr>
          <w:rFonts w:ascii="Times New Roman" w:hAnsi="Times New Roman" w:cs="Times New Roman"/>
          <w:b/>
          <w:b/>
          <w:sz w:val="28"/>
          <w:szCs w:val="24"/>
          <w:lang w:val="it-IT"/>
        </w:rPr>
      </w:pPr>
      <w:r>
        <w:rPr>
          <w:rFonts w:cs="Times New Roman" w:ascii="Times New Roman" w:hAnsi="Times New Roman"/>
          <w:b/>
          <w:sz w:val="28"/>
          <w:szCs w:val="24"/>
          <w:lang w:val="it-IT"/>
        </w:rPr>
      </w:r>
    </w:p>
    <w:p>
      <w:pPr>
        <w:pStyle w:val="Normal"/>
        <w:ind w:hanging="0"/>
        <w:rPr/>
      </w:pPr>
      <w:ins w:id="851" w:author="Unknown Author" w:date="2016-11-01T10:32:00Z">
        <w:r>
          <w:rPr>
            <w:rFonts w:cs="Times New Roman" w:ascii="Times New Roman" w:hAnsi="Times New Roman"/>
            <w:sz w:val="24"/>
            <w:szCs w:val="24"/>
          </w:rPr>
          <w:t xml:space="preserve">In order to understand the transformation of digital activism it is necessary to pay attention not just to the materiality of technology, but </w:t>
        </w:r>
      </w:ins>
      <w:ins w:id="852" w:author="Unknown Author" w:date="2016-11-01T10:32:00Z">
        <w:r>
          <w:rPr>
            <w:rFonts w:eastAsia="Calibri" w:cs="Times New Roman" w:ascii="Times New Roman" w:hAnsi="Times New Roman" w:eastAsiaTheme="minorHAnsi"/>
            <w:color w:val="00000A"/>
            <w:sz w:val="24"/>
            <w:szCs w:val="24"/>
            <w:lang w:val="en-US" w:eastAsia="en-US" w:bidi="ar-SA"/>
          </w:rPr>
          <w:t>also the way in which technology reflects a number of cultural, social and political factors, that come to shape its understanding and use. This is why it is imperative to recuperate the notion of ideology, understood as the system of beliefs and values that inform the activist worldview and in so doing also shapes their understanding and use of technology. As I have demonstrated in this article the difference between the first wave of digital activism around the turn of the millennium, and the second wave in the late 2000s and 2010s, has been shaped not just by the transformation of digital technology and the shift from web 1.0 to the web 2.0 of social network sites but also by change</w:t>
        </w:r>
      </w:ins>
      <w:ins w:id="853" w:author="Unknown Author" w:date="2016-11-01T10:32:00Z">
        <w:r>
          <w:rPr>
            <w:rFonts w:eastAsia="Calibri" w:cs="Times New Roman" w:ascii="Times New Roman" w:hAnsi="Times New Roman" w:eastAsiaTheme="minorHAnsi"/>
            <w:color w:val="00000A"/>
            <w:sz w:val="24"/>
            <w:szCs w:val="24"/>
            <w:lang w:val="en-US" w:eastAsia="en-US" w:bidi="ar-SA"/>
          </w:rPr>
          <w:t>s</w:t>
        </w:r>
      </w:ins>
      <w:ins w:id="854" w:author="Unknown Author" w:date="2016-11-01T10:32:00Z">
        <w:r>
          <w:rPr>
            <w:rFonts w:eastAsia="Calibri" w:cs="Times New Roman" w:ascii="Times New Roman" w:hAnsi="Times New Roman" w:eastAsiaTheme="minorHAnsi"/>
            <w:color w:val="00000A"/>
            <w:sz w:val="24"/>
            <w:szCs w:val="24"/>
            <w:lang w:val="en-US" w:eastAsia="en-US" w:bidi="ar-SA"/>
          </w:rPr>
          <w:t xml:space="preserve"> in the ideology of connected social movements, and </w:t>
        </w:r>
      </w:ins>
      <w:ins w:id="855" w:author="Unknown Author" w:date="2016-11-01T10:32:00Z">
        <w:r>
          <w:rPr>
            <w:rFonts w:eastAsia="Calibri" w:cs="Times New Roman" w:ascii="Times New Roman" w:hAnsi="Times New Roman" w:eastAsiaTheme="minorHAnsi"/>
            <w:color w:val="00000A"/>
            <w:sz w:val="24"/>
            <w:szCs w:val="24"/>
            <w:lang w:val="en-US" w:eastAsia="en-US" w:bidi="ar-SA"/>
          </w:rPr>
          <w:t xml:space="preserve">in particular </w:t>
        </w:r>
      </w:ins>
      <w:ins w:id="856" w:author="Unknown Author" w:date="2016-11-01T10:32:00Z">
        <w:r>
          <w:rPr>
            <w:rFonts w:eastAsia="Calibri" w:cs="Times New Roman" w:ascii="Times New Roman" w:hAnsi="Times New Roman" w:eastAsiaTheme="minorHAnsi"/>
            <w:color w:val="00000A"/>
            <w:sz w:val="24"/>
            <w:szCs w:val="24"/>
            <w:lang w:val="en-US" w:eastAsia="en-US" w:bidi="ar-SA"/>
          </w:rPr>
          <w:t xml:space="preserve">the shift from anarcho-autonomism to populism as the dominant contestational ideology. This ideological turn has translated in the context of digital activism in a shift from cyber-autonomism to cyber-populism, two techno-political orientations which carry different assumptions of the role of digital technology as both a means and site of struggle. </w:t>
        </w:r>
      </w:ins>
      <w:ins w:id="857" w:author="Unknown Author" w:date="2016-11-01T10:32:00Z">
        <w:r>
          <w:rPr>
            <w:rFonts w:eastAsia="Calibri" w:cs="Times New Roman" w:ascii="Times New Roman" w:hAnsi="Times New Roman" w:eastAsiaTheme="minorHAnsi"/>
            <w:color w:val="00000A"/>
            <w:sz w:val="24"/>
            <w:szCs w:val="24"/>
            <w:lang w:val="en-US" w:eastAsia="en-US" w:bidi="ar-SA"/>
          </w:rPr>
          <w:t>W</w:t>
        </w:r>
      </w:ins>
      <w:ins w:id="858" w:author="Unknown Author" w:date="2016-11-01T10:32:00Z">
        <w:r>
          <w:rPr>
            <w:rFonts w:eastAsia="Calibri" w:cs="Times New Roman" w:ascii="Times New Roman" w:hAnsi="Times New Roman" w:eastAsiaTheme="minorHAnsi"/>
            <w:color w:val="00000A"/>
            <w:sz w:val="24"/>
            <w:szCs w:val="24"/>
            <w:lang w:val="en-US" w:eastAsia="en-US" w:bidi="ar-SA"/>
          </w:rPr>
          <w:t xml:space="preserve">hat is required going forward is </w:t>
        </w:r>
      </w:ins>
      <w:ins w:id="859" w:author="Unknown Author" w:date="2016-11-01T10:32:00Z">
        <w:r>
          <w:rPr>
            <w:rFonts w:eastAsia="Calibri" w:cs="Times New Roman" w:ascii="Times New Roman" w:hAnsi="Times New Roman" w:eastAsiaTheme="minorHAnsi"/>
            <w:color w:val="00000A"/>
            <w:sz w:val="24"/>
            <w:szCs w:val="24"/>
            <w:lang w:val="en-US" w:eastAsia="en-US" w:bidi="ar-SA"/>
          </w:rPr>
          <w:t xml:space="preserve">research </w:t>
        </w:r>
      </w:ins>
      <w:ins w:id="860" w:author="Unknown Author" w:date="2016-11-01T10:32:00Z">
        <w:r>
          <w:rPr>
            <w:rFonts w:eastAsia="Calibri" w:cs="Times New Roman" w:ascii="Times New Roman" w:hAnsi="Times New Roman" w:eastAsiaTheme="minorHAnsi"/>
            <w:color w:val="00000A"/>
            <w:sz w:val="24"/>
            <w:szCs w:val="24"/>
            <w:lang w:val="en-US" w:eastAsia="en-US" w:bidi="ar-SA"/>
          </w:rPr>
          <w:t xml:space="preserve">that can better account for the way in which ideology shapes activist practices </w:t>
        </w:r>
      </w:ins>
      <w:ins w:id="861" w:author="Unknown Author" w:date="2016-11-01T10:32:00Z">
        <w:r>
          <w:rPr>
            <w:rFonts w:eastAsia="Calibri" w:cs="Times New Roman" w:ascii="Times New Roman" w:hAnsi="Times New Roman" w:eastAsiaTheme="minorHAnsi"/>
            <w:color w:val="00000A"/>
            <w:sz w:val="24"/>
            <w:szCs w:val="24"/>
            <w:lang w:val="en-US" w:eastAsia="en-US" w:bidi="ar-SA"/>
          </w:rPr>
          <w:t>and their content</w:t>
        </w:r>
      </w:ins>
      <w:ins w:id="862" w:author="Unknown Author" w:date="2016-11-01T10:32:00Z">
        <w:r>
          <w:rPr>
            <w:rFonts w:cs="Times New Roman" w:ascii="Times New Roman" w:hAnsi="Times New Roman"/>
            <w:sz w:val="24"/>
            <w:szCs w:val="24"/>
          </w:rPr>
          <w:t>. This ideological perspective would allow us to overcome some of the shallowness of much contemporary analysis of digita</w:t>
        </w:r>
      </w:ins>
      <w:ins w:id="863" w:author="Unknown Author" w:date="2016-11-01T10:32:00Z">
        <w:r>
          <w:rPr>
            <w:rFonts w:cs="Times New Roman" w:ascii="Times New Roman" w:hAnsi="Times New Roman"/>
            <w:sz w:val="24"/>
            <w:szCs w:val="24"/>
          </w:rPr>
          <w:t>l activism and better render the way in which it reflects</w:t>
        </w:r>
      </w:ins>
      <w:ins w:id="864" w:author="Unknown Author" w:date="2016-11-02T20:44:00Z">
        <w:r>
          <w:rPr>
            <w:rFonts w:cs="Times New Roman" w:ascii="Times New Roman" w:hAnsi="Times New Roman"/>
            <w:sz w:val="24"/>
            <w:szCs w:val="24"/>
          </w:rPr>
          <w:t xml:space="preserve"> the </w:t>
        </w:r>
      </w:ins>
      <w:ins w:id="865" w:author="Unknown Author" w:date="2016-11-02T20:44:00Z">
        <w:r>
          <w:rPr>
            <w:rFonts w:cs="Times New Roman" w:ascii="Times New Roman" w:hAnsi="Times New Roman"/>
            <w:sz w:val="24"/>
            <w:szCs w:val="24"/>
          </w:rPr>
          <w:t xml:space="preserve">themes, </w:t>
        </w:r>
      </w:ins>
      <w:ins w:id="866" w:author="Unknown Author" w:date="2016-11-02T20:44:00Z">
        <w:r>
          <w:rPr>
            <w:rFonts w:cs="Times New Roman" w:ascii="Times New Roman" w:hAnsi="Times New Roman"/>
            <w:sz w:val="24"/>
            <w:szCs w:val="24"/>
          </w:rPr>
          <w:t xml:space="preserve">attitudes, and </w:t>
        </w:r>
      </w:ins>
      <w:ins w:id="867" w:author="Unknown Author" w:date="2016-11-02T20:44:00Z">
        <w:r>
          <w:rPr>
            <w:rFonts w:cs="Times New Roman" w:ascii="Times New Roman" w:hAnsi="Times New Roman"/>
            <w:sz w:val="24"/>
            <w:szCs w:val="24"/>
          </w:rPr>
          <w:t>motivations</w:t>
        </w:r>
      </w:ins>
      <w:ins w:id="868" w:author="Unknown Author" w:date="2016-11-02T20:44:00Z">
        <w:r>
          <w:rPr>
            <w:rFonts w:cs="Times New Roman" w:ascii="Times New Roman" w:hAnsi="Times New Roman"/>
            <w:sz w:val="24"/>
            <w:szCs w:val="24"/>
          </w:rPr>
          <w:t xml:space="preserve"> of connected social movements. </w:t>
        </w:r>
      </w:ins>
    </w:p>
    <w:p>
      <w:pPr>
        <w:pStyle w:val="Normal"/>
        <w:ind w:firstLine="720"/>
        <w:rPr>
          <w:rFonts w:ascii="Times New Roman" w:hAnsi="Times New Roman" w:cs="Times New Roman"/>
          <w:b/>
          <w:b/>
          <w:sz w:val="28"/>
          <w:szCs w:val="24"/>
          <w:lang w:val="it-IT"/>
          <w:del w:id="870" w:author="Unknown Author" w:date="2016-11-02T20:43:00Z"/>
        </w:rPr>
      </w:pPr>
      <w:del w:id="869" w:author="Unknown Author" w:date="2016-11-02T20:43:00Z">
        <w:r>
          <w:rPr>
            <w:rFonts w:cs="Times New Roman" w:ascii="Times New Roman" w:hAnsi="Times New Roman"/>
            <w:b/>
            <w:sz w:val="28"/>
            <w:szCs w:val="24"/>
            <w:lang w:val="it-IT"/>
          </w:rPr>
        </w:r>
      </w:del>
    </w:p>
    <w:p>
      <w:pPr>
        <w:pStyle w:val="Normal"/>
        <w:ind w:firstLine="720"/>
        <w:rPr>
          <w:rFonts w:ascii="Times New Roman" w:hAnsi="Times New Roman" w:cs="Times New Roman"/>
          <w:b/>
          <w:b/>
          <w:sz w:val="28"/>
          <w:szCs w:val="24"/>
          <w:lang w:val="it-IT"/>
        </w:rPr>
      </w:pPr>
      <w:r>
        <w:rPr>
          <w:rFonts w:cs="Times New Roman" w:ascii="Times New Roman" w:hAnsi="Times New Roman"/>
          <w:b/>
          <w:sz w:val="28"/>
          <w:szCs w:val="24"/>
          <w:lang w:val="it-IT"/>
        </w:rPr>
      </w:r>
    </w:p>
    <w:p>
      <w:pPr>
        <w:pStyle w:val="Normal"/>
        <w:rPr/>
      </w:pPr>
      <w:r>
        <w:rPr>
          <w:rFonts w:cs="Times New Roman" w:ascii="Times New Roman" w:hAnsi="Times New Roman"/>
          <w:b/>
          <w:sz w:val="28"/>
          <w:szCs w:val="24"/>
          <w:lang w:val="it-IT"/>
        </w:rPr>
        <w:t>References</w:t>
      </w:r>
    </w:p>
    <w:p>
      <w:pPr>
        <w:pStyle w:val="Normal"/>
        <w:spacing w:lineRule="auto" w:line="240" w:before="0" w:after="0"/>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it-IT"/>
          <w:rPrChange w:id="0" w:author="Unknown Author" w:date="2016-11-02T20:48:00Z"/>
        </w:rPr>
        <w:t xml:space="preserve">Barassi, V., &amp; Treré, E. (2012). </w:t>
      </w:r>
      <w:r>
        <w:rPr>
          <w:rFonts w:eastAsia="Times New Roman" w:cs="Times New Roman" w:ascii="Times New Roman" w:hAnsi="Times New Roman"/>
          <w:sz w:val="24"/>
          <w:szCs w:val="24"/>
          <w:rPrChange w:id="0" w:author="Unknown Author" w:date="2016-11-02T20:48:00Z"/>
        </w:rPr>
        <w:t xml:space="preserve">Does Web 3.0 come after Web 2.0? Deconstructing theoretical assumptions through practice. </w:t>
      </w:r>
      <w:r>
        <w:rPr>
          <w:rFonts w:eastAsia="Times New Roman" w:cs="Times New Roman" w:ascii="Times New Roman" w:hAnsi="Times New Roman"/>
          <w:i/>
          <w:iCs/>
          <w:sz w:val="24"/>
          <w:szCs w:val="24"/>
          <w:rPrChange w:id="0" w:author="Unknown Author" w:date="2016-11-02T20:48:00Z"/>
        </w:rPr>
        <w:t>New media &amp; society</w:t>
      </w:r>
      <w:r>
        <w:rPr>
          <w:rFonts w:eastAsia="Times New Roman" w:cs="Times New Roman" w:ascii="Times New Roman" w:hAnsi="Times New Roman"/>
          <w:sz w:val="24"/>
          <w:szCs w:val="24"/>
          <w:rPrChange w:id="0" w:author="Unknown Author" w:date="2016-11-02T20:48:00Z"/>
        </w:rPr>
        <w:t xml:space="preserve">, </w:t>
      </w:r>
      <w:r>
        <w:rPr>
          <w:rFonts w:eastAsia="Times New Roman" w:cs="Times New Roman" w:ascii="Times New Roman" w:hAnsi="Times New Roman"/>
          <w:i/>
          <w:iCs/>
          <w:sz w:val="24"/>
          <w:szCs w:val="24"/>
          <w:rPrChange w:id="0" w:author="Unknown Author" w:date="2016-11-02T20:48:00Z"/>
        </w:rPr>
        <w:t>14</w:t>
      </w:r>
      <w:r>
        <w:rPr>
          <w:rFonts w:eastAsia="Times New Roman" w:cs="Times New Roman" w:ascii="Times New Roman" w:hAnsi="Times New Roman"/>
          <w:sz w:val="24"/>
          <w:szCs w:val="24"/>
          <w:rPrChange w:id="0" w:author="Unknown Author" w:date="2016-11-02T20:48:00Z"/>
        </w:rPr>
        <w:t>(8), 1269-1285.</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sz w:val="24"/>
          <w:szCs w:val="24"/>
        </w:rPr>
      </w:pPr>
      <w:ins w:id="877" w:author="Unknown Author" w:date="2016-11-02T20:45:00Z">
        <w:r>
          <w:rPr>
            <w:rFonts w:ascii="Times New Roman" w:hAnsi="Times New Roman"/>
            <w:sz w:val="24"/>
            <w:szCs w:val="24"/>
          </w:rPr>
          <w:t xml:space="preserve">Bennett, W. L., &amp; Segerberg, A. (2012). The logic of connective action: Digital media and the personalization of contentious politics. </w:t>
        </w:r>
      </w:ins>
      <w:ins w:id="878" w:author="Unknown Author" w:date="2016-11-02T20:45:00Z">
        <w:r>
          <w:rPr>
            <w:rFonts w:ascii="Times New Roman" w:hAnsi="Times New Roman"/>
            <w:i/>
            <w:sz w:val="24"/>
            <w:szCs w:val="24"/>
          </w:rPr>
          <w:t>Information, Communication &amp; Society</w:t>
        </w:r>
      </w:ins>
      <w:ins w:id="879" w:author="Unknown Author" w:date="2016-11-02T20:45:00Z">
        <w:r>
          <w:rPr>
            <w:rFonts w:ascii="Times New Roman" w:hAnsi="Times New Roman"/>
            <w:sz w:val="24"/>
            <w:szCs w:val="24"/>
          </w:rPr>
          <w:t xml:space="preserve">, </w:t>
        </w:r>
      </w:ins>
      <w:ins w:id="880" w:author="Unknown Author" w:date="2016-11-02T20:45:00Z">
        <w:r>
          <w:rPr>
            <w:rFonts w:ascii="Times New Roman" w:hAnsi="Times New Roman"/>
            <w:i/>
            <w:sz w:val="24"/>
            <w:szCs w:val="24"/>
          </w:rPr>
          <w:t>15</w:t>
        </w:r>
      </w:ins>
      <w:ins w:id="881" w:author="Unknown Author" w:date="2016-11-02T20:45:00Z">
        <w:r>
          <w:rPr>
            <w:rFonts w:ascii="Times New Roman" w:hAnsi="Times New Roman"/>
            <w:sz w:val="24"/>
            <w:szCs w:val="24"/>
          </w:rPr>
          <w:t>(5), 739-768.</w:t>
        </w:r>
      </w:ins>
    </w:p>
    <w:p>
      <w:pPr>
        <w:pStyle w:val="Normal"/>
        <w:spacing w:lineRule="auto" w:line="240" w:before="0" w:after="0"/>
        <w:rPr>
          <w:rFonts w:eastAsia="Times New Roman" w:cs="Times New Roman"/>
        </w:rPr>
      </w:pPr>
      <w:r>
        <w:rPr>
          <w:rFonts w:eastAsia="Times New Roman" w:cs="Times New Roman"/>
        </w:rPr>
      </w:r>
    </w:p>
    <w:p>
      <w:pPr>
        <w:pStyle w:val="Normal"/>
        <w:spacing w:lineRule="auto" w:line="240" w:before="0" w:after="0"/>
        <w:rPr>
          <w:rFonts w:ascii="Times New Roman" w:hAnsi="Times New Roman" w:eastAsia="Times New Roman" w:cs="Times New Roman"/>
          <w:sz w:val="24"/>
          <w:szCs w:val="24"/>
        </w:rPr>
      </w:pPr>
      <w:ins w:id="882" w:author="Unknown Author" w:date="2016-11-02T20:45:00Z">
        <w:r>
          <w:rPr>
            <w:rFonts w:ascii="Times New Roman" w:hAnsi="Times New Roman"/>
            <w:sz w:val="24"/>
            <w:szCs w:val="24"/>
          </w:rPr>
          <w:t xml:space="preserve">Bennett, W. L., &amp; Segerberg, A. (2013). </w:t>
        </w:r>
      </w:ins>
      <w:ins w:id="883" w:author="Unknown Author" w:date="2016-11-02T20:45:00Z">
        <w:r>
          <w:rPr>
            <w:rFonts w:ascii="Times New Roman" w:hAnsi="Times New Roman"/>
            <w:i/>
            <w:sz w:val="24"/>
            <w:szCs w:val="24"/>
          </w:rPr>
          <w:t>The logic of connective action: Digital media and the personalization of contentious politics</w:t>
        </w:r>
      </w:ins>
      <w:ins w:id="884" w:author="Unknown Author" w:date="2016-11-02T20:45:00Z">
        <w:r>
          <w:rPr>
            <w:rFonts w:ascii="Times New Roman" w:hAnsi="Times New Roman"/>
            <w:sz w:val="24"/>
            <w:szCs w:val="24"/>
          </w:rPr>
          <w:t>. Cambridge University Press.</w:t>
        </w:r>
      </w:ins>
      <w:del w:id="885" w:author="Unknown Author" w:date="2016-11-02T20:45:00Z">
        <w:r>
          <w:rPr>
            <w:rFonts w:eastAsia="Times New Roman" w:cs="Times New Roman" w:ascii="Times New Roman" w:hAnsi="Times New Roman"/>
            <w:sz w:val="24"/>
            <w:szCs w:val="24"/>
          </w:rPr>
          <w:delText xml:space="preserve">Bennett, W. L., Segerberg, A., &amp; Walker, S. (2014). Organization in the crowd: peer production in large-scale networked protests. </w:delText>
        </w:r>
      </w:del>
      <w:del w:id="886" w:author="Unknown Author" w:date="2016-11-02T20:45:00Z">
        <w:r>
          <w:rPr>
            <w:rFonts w:eastAsia="Times New Roman" w:cs="Times New Roman" w:ascii="Times New Roman" w:hAnsi="Times New Roman"/>
            <w:i/>
            <w:iCs/>
            <w:sz w:val="24"/>
            <w:szCs w:val="24"/>
          </w:rPr>
          <w:delText>Information, Communication &amp; Society</w:delText>
        </w:r>
      </w:del>
      <w:del w:id="887" w:author="Unknown Author" w:date="2016-11-02T20:45:00Z">
        <w:r>
          <w:rPr>
            <w:rFonts w:eastAsia="Times New Roman" w:cs="Times New Roman" w:ascii="Times New Roman" w:hAnsi="Times New Roman"/>
            <w:sz w:val="24"/>
            <w:szCs w:val="24"/>
          </w:rPr>
          <w:delText xml:space="preserve">, </w:delText>
        </w:r>
      </w:del>
      <w:del w:id="888" w:author="Unknown Author" w:date="2016-11-02T20:45:00Z">
        <w:r>
          <w:rPr>
            <w:rFonts w:eastAsia="Times New Roman" w:cs="Times New Roman" w:ascii="Times New Roman" w:hAnsi="Times New Roman"/>
            <w:i/>
            <w:iCs/>
            <w:sz w:val="24"/>
            <w:szCs w:val="24"/>
          </w:rPr>
          <w:delText>17</w:delText>
        </w:r>
      </w:del>
      <w:del w:id="889" w:author="Unknown Author" w:date="2016-11-02T20:45:00Z">
        <w:r>
          <w:rPr>
            <w:rFonts w:eastAsia="Times New Roman" w:cs="Times New Roman" w:ascii="Times New Roman" w:hAnsi="Times New Roman"/>
            <w:sz w:val="24"/>
            <w:szCs w:val="24"/>
          </w:rPr>
          <w:delText>(2), 232-260.</w:delText>
        </w:r>
      </w:del>
    </w:p>
    <w:p>
      <w:pPr>
        <w:pStyle w:val="Normal"/>
        <w:spacing w:lineRule="auto" w:line="240" w:before="0" w:after="0"/>
        <w:rPr>
          <w:rFonts w:eastAsia="Times New Roman" w:cs="Times New Roman"/>
        </w:rPr>
      </w:pPr>
      <w:r>
        <w:rPr>
          <w:rFonts w:eastAsia="Times New Roman" w:cs="Times New Roman"/>
        </w:rPr>
      </w:r>
    </w:p>
    <w:p>
      <w:pPr>
        <w:pStyle w:val="Normal"/>
        <w:spacing w:lineRule="auto" w:line="240" w:before="0" w:after="0"/>
        <w:rPr>
          <w:rFonts w:ascii="Times New Roman" w:hAnsi="Times New Roman"/>
          <w:sz w:val="24"/>
          <w:szCs w:val="24"/>
        </w:rPr>
      </w:pPr>
      <w:ins w:id="890" w:author="Unknown Author" w:date="2016-11-02T19:34:00Z">
        <w:r>
          <w:rPr>
            <w:rFonts w:ascii="Times New Roman" w:hAnsi="Times New Roman"/>
            <w:sz w:val="24"/>
            <w:szCs w:val="24"/>
          </w:rPr>
          <w:t xml:space="preserve">Berker, T., Hartmann, M., &amp; Punie, Y. (2005). </w:t>
        </w:r>
      </w:ins>
      <w:ins w:id="891" w:author="Unknown Author" w:date="2016-11-02T19:34:00Z">
        <w:r>
          <w:rPr>
            <w:rFonts w:ascii="Times New Roman" w:hAnsi="Times New Roman"/>
            <w:i/>
            <w:sz w:val="24"/>
            <w:szCs w:val="24"/>
          </w:rPr>
          <w:t>Domestication of media and technology</w:t>
        </w:r>
      </w:ins>
      <w:ins w:id="892" w:author="Unknown Author" w:date="2016-11-02T19:34:00Z">
        <w:r>
          <w:rPr>
            <w:rFonts w:ascii="Times New Roman" w:hAnsi="Times New Roman"/>
            <w:sz w:val="24"/>
            <w:szCs w:val="24"/>
          </w:rPr>
          <w:t>. McGraw-Hill Education (UK).</w:t>
        </w:r>
      </w:ins>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Coleman, E. G. (2013). </w:t>
      </w:r>
      <w:r>
        <w:rPr>
          <w:rFonts w:eastAsia="Times New Roman" w:cs="Times New Roman" w:ascii="Times New Roman" w:hAnsi="Times New Roman"/>
          <w:i/>
          <w:iCs/>
          <w:sz w:val="24"/>
          <w:szCs w:val="24"/>
          <w:rPrChange w:id="0" w:author="Unknown Author" w:date="2016-11-02T20:48:00Z"/>
        </w:rPr>
        <w:t>Coding freedom: The ethics and aesthetics of hacking</w:t>
      </w:r>
      <w:r>
        <w:rPr>
          <w:rFonts w:eastAsia="Times New Roman" w:cs="Times New Roman" w:ascii="Times New Roman" w:hAnsi="Times New Roman"/>
          <w:sz w:val="24"/>
          <w:szCs w:val="24"/>
          <w:rPrChange w:id="0" w:author="Unknown Author" w:date="2016-11-02T20:48:00Z"/>
        </w:rPr>
        <w:t>. Princeton University Press.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Earl, J., &amp; Kimport, K. (2011). </w:t>
      </w:r>
      <w:r>
        <w:rPr>
          <w:rFonts w:eastAsia="Times New Roman" w:cs="Times New Roman" w:ascii="Times New Roman" w:hAnsi="Times New Roman"/>
          <w:i/>
          <w:iCs/>
          <w:sz w:val="24"/>
          <w:szCs w:val="24"/>
          <w:rPrChange w:id="0" w:author="Unknown Author" w:date="2016-11-02T20:48:00Z"/>
        </w:rPr>
        <w:t>Digitally enabled social change: Activism in the Internet age</w:t>
      </w:r>
      <w:r>
        <w:rPr>
          <w:rFonts w:eastAsia="Times New Roman" w:cs="Times New Roman" w:ascii="Times New Roman" w:hAnsi="Times New Roman"/>
          <w:sz w:val="24"/>
          <w:szCs w:val="24"/>
          <w:rPrChange w:id="0" w:author="Unknown Author" w:date="2016-11-02T20:48:00Z"/>
        </w:rPr>
        <w:t>. Mit Press.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rPrChange w:id="0" w:author="Unknown Author" w:date="2016-11-02T20:48:00Z"/>
        </w:rPr>
        <w:t xml:space="preserve">Fenton, N., &amp; Barassi, V. (2011). Alternative media and social networking sites: The politics of individuation and political participation. </w:t>
      </w:r>
      <w:r>
        <w:rPr>
          <w:rFonts w:eastAsia="Times New Roman" w:cs="Times New Roman" w:ascii="Times New Roman" w:hAnsi="Times New Roman"/>
          <w:i/>
          <w:iCs/>
          <w:sz w:val="24"/>
          <w:szCs w:val="24"/>
          <w:rPrChange w:id="0" w:author="Unknown Author" w:date="2016-11-02T20:48:00Z"/>
        </w:rPr>
        <w:t>The Communication Review</w:t>
      </w:r>
      <w:r>
        <w:rPr>
          <w:rFonts w:eastAsia="Times New Roman" w:cs="Times New Roman" w:ascii="Times New Roman" w:hAnsi="Times New Roman"/>
          <w:sz w:val="24"/>
          <w:szCs w:val="24"/>
          <w:rPrChange w:id="0" w:author="Unknown Author" w:date="2016-11-02T20:48:00Z"/>
        </w:rPr>
        <w:t xml:space="preserve">, </w:t>
      </w:r>
      <w:r>
        <w:rPr>
          <w:rFonts w:eastAsia="Times New Roman" w:cs="Times New Roman" w:ascii="Times New Roman" w:hAnsi="Times New Roman"/>
          <w:i/>
          <w:iCs/>
          <w:sz w:val="24"/>
          <w:szCs w:val="24"/>
          <w:rPrChange w:id="0" w:author="Unknown Author" w:date="2016-11-02T20:48:00Z"/>
        </w:rPr>
        <w:t>14</w:t>
      </w:r>
      <w:r>
        <w:rPr>
          <w:rFonts w:eastAsia="Times New Roman" w:cs="Times New Roman" w:ascii="Times New Roman" w:hAnsi="Times New Roman"/>
          <w:sz w:val="24"/>
          <w:szCs w:val="24"/>
          <w:rPrChange w:id="0" w:author="Unknown Author" w:date="2016-11-02T20:48:00Z"/>
        </w:rPr>
        <w:t>(3), 179-196.</w:t>
      </w:r>
    </w:p>
    <w:p>
      <w:pPr>
        <w:pStyle w:val="Normal"/>
        <w:spacing w:lineRule="auto" w:line="240" w:before="0" w:after="0"/>
        <w:rPr>
          <w:rFonts w:eastAsia="Times New Roman" w:cs="Times New Roman"/>
        </w:rPr>
      </w:pPr>
      <w:r>
        <w:rPr>
          <w:rFonts w:eastAsia="Times New Roman" w:cs="Times New Roman"/>
        </w:rPr>
      </w:r>
    </w:p>
    <w:p>
      <w:pPr>
        <w:pStyle w:val="Normal"/>
        <w:spacing w:lineRule="auto" w:line="240" w:before="0" w:after="0"/>
        <w:rPr>
          <w:rFonts w:ascii="Times New Roman" w:hAnsi="Times New Roman"/>
          <w:sz w:val="24"/>
          <w:szCs w:val="24"/>
        </w:rPr>
      </w:pPr>
      <w:ins w:id="904" w:author="Unknown Author" w:date="2016-11-02T18:29:00Z">
        <w:r>
          <w:rPr>
            <w:rFonts w:ascii="Times New Roman" w:hAnsi="Times New Roman"/>
            <w:sz w:val="24"/>
            <w:szCs w:val="24"/>
          </w:rPr>
          <w:t xml:space="preserve">Ferron, M., &amp; Massa, P. (2011). The arab spring| wikirevolutions: Wikipedia as a lens for studying the real-time formation of collective memories of revolutions. </w:t>
        </w:r>
      </w:ins>
      <w:ins w:id="905" w:author="Unknown Author" w:date="2016-11-02T18:29:00Z">
        <w:r>
          <w:rPr>
            <w:rFonts w:ascii="Times New Roman" w:hAnsi="Times New Roman"/>
            <w:i/>
            <w:sz w:val="24"/>
            <w:szCs w:val="24"/>
          </w:rPr>
          <w:t>International Journal of Communication</w:t>
        </w:r>
      </w:ins>
      <w:ins w:id="906" w:author="Unknown Author" w:date="2016-11-02T18:29:00Z">
        <w:r>
          <w:rPr>
            <w:rFonts w:ascii="Times New Roman" w:hAnsi="Times New Roman"/>
            <w:sz w:val="24"/>
            <w:szCs w:val="24"/>
          </w:rPr>
          <w:t xml:space="preserve">, </w:t>
        </w:r>
      </w:ins>
      <w:ins w:id="907" w:author="Unknown Author" w:date="2016-11-02T18:29:00Z">
        <w:r>
          <w:rPr>
            <w:rFonts w:ascii="Times New Roman" w:hAnsi="Times New Roman"/>
            <w:i/>
            <w:sz w:val="24"/>
            <w:szCs w:val="24"/>
          </w:rPr>
          <w:t>5</w:t>
        </w:r>
      </w:ins>
      <w:ins w:id="908" w:author="Unknown Author" w:date="2016-11-02T18:29:00Z">
        <w:r>
          <w:rPr>
            <w:rFonts w:ascii="Times New Roman" w:hAnsi="Times New Roman"/>
            <w:sz w:val="24"/>
            <w:szCs w:val="24"/>
          </w:rPr>
          <w:t>, 20.</w:t>
        </w:r>
      </w:ins>
    </w:p>
    <w:p>
      <w:pPr>
        <w:pStyle w:val="Normal"/>
        <w:spacing w:lineRule="auto" w:line="240" w:before="0" w:after="0"/>
        <w:rPr>
          <w:rFonts w:ascii="Times New Roman" w:hAnsi="Times New Roman" w:eastAsia="Times New Roman" w:cs="Times New Roman"/>
          <w:del w:id="910" w:author="Unknown Author" w:date="2016-11-04T16:57:00Z"/>
          <w:sz w:val="24"/>
          <w:szCs w:val="24"/>
        </w:rPr>
      </w:pPr>
      <w:del w:id="909" w:author="Unknown Author" w:date="2016-11-04T16:57:00Z">
        <w:r>
          <w:rPr>
            <w:rFonts w:eastAsia="Times New Roman" w:cs="Times New Roman" w:ascii="Times New Roman" w:hAnsi="Times New Roman"/>
            <w:sz w:val="24"/>
            <w:szCs w:val="24"/>
          </w:rPr>
        </w:r>
      </w:del>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Fuchs, C. (2013). </w:t>
      </w:r>
      <w:r>
        <w:rPr>
          <w:rFonts w:eastAsia="Times New Roman" w:cs="Times New Roman" w:ascii="Times New Roman" w:hAnsi="Times New Roman"/>
          <w:i/>
          <w:iCs/>
          <w:sz w:val="24"/>
          <w:szCs w:val="24"/>
          <w:rPrChange w:id="0" w:author="Unknown Author" w:date="2016-11-02T20:48:00Z"/>
        </w:rPr>
        <w:t>Social media: A critical introduction</w:t>
      </w:r>
      <w:r>
        <w:rPr>
          <w:rFonts w:eastAsia="Times New Roman" w:cs="Times New Roman" w:ascii="Times New Roman" w:hAnsi="Times New Roman"/>
          <w:sz w:val="24"/>
          <w:szCs w:val="24"/>
          <w:rPrChange w:id="0" w:author="Unknown Author" w:date="2016-11-02T20:48:00Z"/>
        </w:rPr>
        <w:t>. Sage.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rPrChange w:id="0" w:author="Unknown Author" w:date="2016-11-02T20:48:00Z"/>
        </w:rPr>
        <w:t xml:space="preserve">Gaver, W. W. (1991, April). Technology affordances. In </w:t>
      </w:r>
      <w:r>
        <w:rPr>
          <w:rFonts w:eastAsia="Times New Roman" w:cs="Times New Roman" w:ascii="Times New Roman" w:hAnsi="Times New Roman"/>
          <w:i/>
          <w:iCs/>
          <w:sz w:val="24"/>
          <w:szCs w:val="24"/>
          <w:rPrChange w:id="0" w:author="Unknown Author" w:date="2016-11-02T20:48:00Z"/>
        </w:rPr>
        <w:t>Proceedings of the SIGCHI conference on Human factors in computing systems</w:t>
      </w:r>
      <w:r>
        <w:rPr>
          <w:rFonts w:eastAsia="Times New Roman" w:cs="Times New Roman" w:ascii="Times New Roman" w:hAnsi="Times New Roman"/>
          <w:sz w:val="24"/>
          <w:szCs w:val="24"/>
          <w:rPrChange w:id="0" w:author="Unknown Author" w:date="2016-11-02T20:48:00Z"/>
        </w:rPr>
        <w:t xml:space="preserve"> (pp. 79-84). ACM.</w:t>
      </w:r>
    </w:p>
    <w:p>
      <w:pPr>
        <w:pStyle w:val="Normal"/>
        <w:spacing w:lineRule="auto" w:line="240" w:before="0" w:after="0"/>
        <w:rPr>
          <w:rFonts w:eastAsia="Times New Roman" w:cs="Times New Roman"/>
        </w:rPr>
      </w:pPr>
      <w:r>
        <w:rPr>
          <w:rFonts w:eastAsia="Times New Roman" w:cs="Times New Roman"/>
        </w:rPr>
      </w:r>
    </w:p>
    <w:p>
      <w:pPr>
        <w:pStyle w:val="Normal"/>
        <w:spacing w:lineRule="auto" w:line="240" w:before="0" w:after="0"/>
        <w:rPr>
          <w:rFonts w:ascii="Times New Roman" w:hAnsi="Times New Roman"/>
          <w:sz w:val="24"/>
          <w:szCs w:val="24"/>
        </w:rPr>
      </w:pPr>
      <w:ins w:id="917" w:author="Unknown Author" w:date="2016-11-02T18:25:00Z">
        <w:r>
          <w:rPr>
            <w:rFonts w:ascii="Times New Roman" w:hAnsi="Times New Roman"/>
            <w:sz w:val="24"/>
            <w:szCs w:val="24"/>
          </w:rPr>
          <w:t xml:space="preserve">Ghonim, W. (2012). </w:t>
        </w:r>
      </w:ins>
      <w:ins w:id="918" w:author="Unknown Author" w:date="2016-11-02T18:25:00Z">
        <w:r>
          <w:rPr>
            <w:rFonts w:ascii="Times New Roman" w:hAnsi="Times New Roman"/>
            <w:i/>
            <w:sz w:val="24"/>
            <w:szCs w:val="24"/>
          </w:rPr>
          <w:t>Revolution 2.0: The power of the people is greater than the people in power: A memoir</w:t>
        </w:r>
      </w:ins>
      <w:ins w:id="919" w:author="Unknown Author" w:date="2016-11-02T18:25:00Z">
        <w:r>
          <w:rPr>
            <w:rFonts w:ascii="Times New Roman" w:hAnsi="Times New Roman"/>
            <w:sz w:val="24"/>
            <w:szCs w:val="24"/>
          </w:rPr>
          <w:t>. houghton Mifflin harcourt.</w:t>
        </w:r>
      </w:ins>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Hands, J. (2011). </w:t>
      </w:r>
      <w:r>
        <w:rPr>
          <w:rFonts w:eastAsia="Times New Roman" w:cs="Times New Roman" w:ascii="Times New Roman" w:hAnsi="Times New Roman"/>
          <w:i/>
          <w:iCs/>
          <w:sz w:val="24"/>
          <w:szCs w:val="24"/>
          <w:rPrChange w:id="0" w:author="Unknown Author" w:date="2016-11-02T20:48:00Z"/>
        </w:rPr>
        <w:t>@ is for activism: Dissent, resistance and rebellion in a digital culture</w:t>
      </w:r>
      <w:r>
        <w:rPr>
          <w:rFonts w:eastAsia="Times New Roman" w:cs="Times New Roman" w:ascii="Times New Roman" w:hAnsi="Times New Roman"/>
          <w:sz w:val="24"/>
          <w:szCs w:val="24"/>
          <w:rPrChange w:id="0" w:author="Unknown Author" w:date="2016-11-02T20:48:00Z"/>
        </w:rPr>
        <w:t>. Pluto Press.</w:t>
      </w:r>
    </w:p>
    <w:p>
      <w:pPr>
        <w:pStyle w:val="Normal"/>
        <w:rPr>
          <w:rFonts w:ascii="Times New Roman" w:hAnsi="Times New Roman" w:eastAsia="Times New Roman" w:cs="Times New Roman"/>
          <w:ins w:id="924" w:author="Unknown Author" w:date="2016-11-04T16:57:00Z"/>
          <w:sz w:val="24"/>
          <w:szCs w:val="24"/>
        </w:rPr>
      </w:pPr>
      <w:ins w:id="923" w:author="Unknown Author" w:date="2016-11-04T16:57:00Z">
        <w:r>
          <w:rPr/>
        </w:r>
      </w:ins>
    </w:p>
    <w:p>
      <w:pPr>
        <w:pStyle w:val="Normal"/>
        <w:rPr>
          <w:rFonts w:ascii="Times New Roman" w:hAnsi="Times New Roman" w:eastAsia="Times New Roman" w:cs="Times New Roman"/>
          <w:del w:id="926" w:author="Unknown Author" w:date="2016-11-04T16:57:00Z"/>
          <w:sz w:val="24"/>
          <w:szCs w:val="24"/>
        </w:rPr>
      </w:pPr>
      <w:del w:id="925" w:author="Unknown Author" w:date="2016-11-04T16:57:00Z">
        <w:r>
          <w:rPr/>
        </w:r>
      </w:del>
    </w:p>
    <w:p>
      <w:pPr>
        <w:pStyle w:val="Normal"/>
        <w:rPr/>
      </w:pPr>
      <w:r>
        <w:rPr>
          <w:rFonts w:eastAsia="Times New Roman" w:cs="Times New Roman" w:ascii="Times New Roman" w:hAnsi="Times New Roman"/>
          <w:sz w:val="24"/>
          <w:szCs w:val="24"/>
          <w:rPrChange w:id="0" w:author="Unknown Author" w:date="2016-11-02T20:48:00Z"/>
        </w:rPr>
        <w:t>Juris, J. S. (2008).</w:t>
      </w:r>
      <w:bookmarkStart w:id="0" w:name="_GoBack"/>
      <w:bookmarkEnd w:id="0"/>
      <w:r>
        <w:rPr>
          <w:rFonts w:eastAsia="Times New Roman" w:cs="Times New Roman" w:ascii="Times New Roman" w:hAnsi="Times New Roman"/>
          <w:sz w:val="24"/>
          <w:szCs w:val="24"/>
          <w:rPrChange w:id="0" w:author="Unknown Author" w:date="2016-11-02T20:48:00Z"/>
        </w:rPr>
        <w:t xml:space="preserve"> </w:t>
      </w:r>
      <w:r>
        <w:rPr>
          <w:rFonts w:eastAsia="Times New Roman" w:cs="Times New Roman" w:ascii="Times New Roman" w:hAnsi="Times New Roman"/>
          <w:i/>
          <w:iCs/>
          <w:sz w:val="24"/>
          <w:szCs w:val="24"/>
          <w:rPrChange w:id="0" w:author="Unknown Author" w:date="2016-11-02T20:48:00Z"/>
        </w:rPr>
        <w:t>Networking futures: The movements against corporate globalization</w:t>
      </w:r>
      <w:r>
        <w:rPr>
          <w:rFonts w:eastAsia="Times New Roman" w:cs="Times New Roman" w:ascii="Times New Roman" w:hAnsi="Times New Roman"/>
          <w:sz w:val="24"/>
          <w:szCs w:val="24"/>
          <w:rPrChange w:id="0" w:author="Unknown Author" w:date="2016-11-02T20:48:00Z"/>
        </w:rPr>
        <w:t>. Duke University Press.</w:t>
      </w:r>
    </w:p>
    <w:p>
      <w:pPr>
        <w:pStyle w:val="Normal"/>
        <w:spacing w:lineRule="auto" w:line="240" w:before="0" w:after="0"/>
        <w:rPr>
          <w:rFonts w:ascii="Times New Roman" w:hAnsi="Times New Roman" w:eastAsia="Times New Roman" w:cs="Times New Roman"/>
          <w:del w:id="932" w:author="Unknown Author" w:date="2016-11-04T16:57:00Z"/>
          <w:sz w:val="24"/>
          <w:szCs w:val="24"/>
        </w:rPr>
      </w:pPr>
      <w:del w:id="931" w:author="Unknown Author" w:date="2016-11-04T16:57:00Z">
        <w:r>
          <w:rPr>
            <w:rFonts w:eastAsia="Times New Roman" w:cs="Times New Roman" w:ascii="Times New Roman" w:hAnsi="Times New Roman"/>
            <w:sz w:val="24"/>
            <w:szCs w:val="24"/>
          </w:rPr>
        </w:r>
      </w:del>
    </w:p>
    <w:p>
      <w:pPr>
        <w:pStyle w:val="Normal"/>
        <w:spacing w:lineRule="auto" w:line="240" w:before="0" w:after="0"/>
        <w:rPr>
          <w:rFonts w:ascii="Times New Roman" w:hAnsi="Times New Roman" w:eastAsia="Times New Roman" w:cs="Times New Roman"/>
          <w:sz w:val="24"/>
          <w:szCs w:val="24"/>
        </w:rPr>
      </w:pPr>
      <w:del w:id="933" w:author="Unknown Author" w:date="2016-11-02T20:48:00Z">
        <w:r>
          <w:rPr>
            <w:rFonts w:eastAsia="Times New Roman" w:cs="Times New Roman" w:ascii="Times New Roman" w:hAnsi="Times New Roman"/>
            <w:sz w:val="24"/>
            <w:szCs w:val="24"/>
          </w:rPr>
          <w:delText xml:space="preserve">Juris, J. S. (2005). The new digital media and activist networking within anti–corporate globalization movements. </w:delText>
        </w:r>
      </w:del>
      <w:del w:id="934" w:author="Unknown Author" w:date="2016-11-02T20:48:00Z">
        <w:r>
          <w:rPr>
            <w:rFonts w:eastAsia="Times New Roman" w:cs="Times New Roman" w:ascii="Times New Roman" w:hAnsi="Times New Roman"/>
            <w:i/>
            <w:iCs/>
            <w:sz w:val="24"/>
            <w:szCs w:val="24"/>
          </w:rPr>
          <w:delText>The Annals of the American Academy of Political and Social Science</w:delText>
        </w:r>
      </w:del>
      <w:del w:id="935" w:author="Unknown Author" w:date="2016-11-02T20:48:00Z">
        <w:r>
          <w:rPr>
            <w:rFonts w:eastAsia="Times New Roman" w:cs="Times New Roman" w:ascii="Times New Roman" w:hAnsi="Times New Roman"/>
            <w:sz w:val="24"/>
            <w:szCs w:val="24"/>
          </w:rPr>
          <w:delText xml:space="preserve">, </w:delText>
        </w:r>
      </w:del>
      <w:del w:id="936" w:author="Unknown Author" w:date="2016-11-02T20:48:00Z">
        <w:r>
          <w:rPr>
            <w:rFonts w:eastAsia="Times New Roman" w:cs="Times New Roman" w:ascii="Times New Roman" w:hAnsi="Times New Roman"/>
            <w:i/>
            <w:iCs/>
            <w:sz w:val="24"/>
            <w:szCs w:val="24"/>
          </w:rPr>
          <w:delText>597</w:delText>
        </w:r>
      </w:del>
      <w:del w:id="937" w:author="Unknown Author" w:date="2016-11-02T20:48:00Z">
        <w:r>
          <w:rPr>
            <w:rFonts w:eastAsia="Times New Roman" w:cs="Times New Roman" w:ascii="Times New Roman" w:hAnsi="Times New Roman"/>
            <w:sz w:val="24"/>
            <w:szCs w:val="24"/>
          </w:rPr>
          <w:delText>(1), 189-208.</w:delText>
        </w:r>
      </w:del>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Juris, J. S. (2012). Reflections on# Occupy Everywhere: Social media, public space, and emerging logics of aggregation. </w:t>
      </w:r>
      <w:r>
        <w:rPr>
          <w:rFonts w:eastAsia="Times New Roman" w:cs="Times New Roman" w:ascii="Times New Roman" w:hAnsi="Times New Roman"/>
          <w:i/>
          <w:iCs/>
          <w:sz w:val="24"/>
          <w:szCs w:val="24"/>
          <w:rPrChange w:id="0" w:author="Unknown Author" w:date="2016-11-02T20:48:00Z"/>
        </w:rPr>
        <w:t>American Ethnologist</w:t>
      </w:r>
      <w:r>
        <w:rPr>
          <w:rFonts w:eastAsia="Times New Roman" w:cs="Times New Roman" w:ascii="Times New Roman" w:hAnsi="Times New Roman"/>
          <w:sz w:val="24"/>
          <w:szCs w:val="24"/>
          <w:rPrChange w:id="0" w:author="Unknown Author" w:date="2016-11-02T20:48:00Z"/>
        </w:rPr>
        <w:t xml:space="preserve">, </w:t>
      </w:r>
      <w:r>
        <w:rPr>
          <w:rFonts w:eastAsia="Times New Roman" w:cs="Times New Roman" w:ascii="Times New Roman" w:hAnsi="Times New Roman"/>
          <w:i/>
          <w:iCs/>
          <w:sz w:val="24"/>
          <w:szCs w:val="24"/>
          <w:rPrChange w:id="0" w:author="Unknown Author" w:date="2016-11-02T20:48:00Z"/>
        </w:rPr>
        <w:t>39</w:t>
      </w:r>
      <w:r>
        <w:rPr>
          <w:rFonts w:eastAsia="Times New Roman" w:cs="Times New Roman" w:ascii="Times New Roman" w:hAnsi="Times New Roman"/>
          <w:sz w:val="24"/>
          <w:szCs w:val="24"/>
          <w:rPrChange w:id="0" w:author="Unknown Author" w:date="2016-11-02T20:48:00Z"/>
        </w:rPr>
        <w:t>(2), 259-279.</w:t>
      </w:r>
    </w:p>
    <w:p>
      <w:pPr>
        <w:pStyle w:val="Normal"/>
        <w:spacing w:lineRule="auto" w:line="240" w:before="0" w:after="0"/>
        <w:rPr>
          <w:rFonts w:ascii="Times New Roman" w:hAnsi="Times New Roman" w:eastAsia="Times New Roman" w:cs="Times New Roman"/>
          <w:del w:id="944" w:author="Unknown Author" w:date="2016-11-04T16:57:00Z"/>
          <w:sz w:val="24"/>
          <w:szCs w:val="24"/>
        </w:rPr>
      </w:pPr>
      <w:del w:id="943" w:author="Unknown Author" w:date="2016-11-04T16:57:00Z">
        <w:r>
          <w:rPr>
            <w:rFonts w:eastAsia="Times New Roman" w:cs="Times New Roman" w:ascii="Times New Roman" w:hAnsi="Times New Roman"/>
            <w:sz w:val="24"/>
            <w:szCs w:val="24"/>
          </w:rPr>
        </w:r>
      </w:del>
    </w:p>
    <w:p>
      <w:pPr>
        <w:pStyle w:val="Normal"/>
        <w:spacing w:lineRule="auto" w:line="240" w:before="0" w:after="0"/>
        <w:rPr>
          <w:rFonts w:ascii="Times New Roman" w:hAnsi="Times New Roman" w:eastAsia="Times New Roman" w:cs="Times New Roman"/>
          <w:del w:id="948" w:author="Unknown Author" w:date="2016-11-04T16:57:00Z"/>
          <w:sz w:val="24"/>
          <w:szCs w:val="24"/>
        </w:rPr>
      </w:pPr>
      <w:del w:id="945" w:author="Unknown Author" w:date="2016-11-02T20:48:00Z">
        <w:r>
          <w:rPr>
            <w:rFonts w:eastAsia="Times New Roman" w:cs="Times New Roman" w:ascii="Times New Roman" w:hAnsi="Times New Roman"/>
            <w:sz w:val="24"/>
            <w:szCs w:val="24"/>
          </w:rPr>
          <w:delText xml:space="preserve">Karatzogianni, A. (2006). </w:delText>
        </w:r>
      </w:del>
      <w:del w:id="946" w:author="Unknown Author" w:date="2016-11-02T20:48:00Z">
        <w:r>
          <w:rPr>
            <w:rFonts w:eastAsia="Times New Roman" w:cs="Times New Roman" w:ascii="Times New Roman" w:hAnsi="Times New Roman"/>
            <w:i/>
            <w:iCs/>
            <w:sz w:val="24"/>
            <w:szCs w:val="24"/>
          </w:rPr>
          <w:delText>The politics of cyberconflict</w:delText>
        </w:r>
      </w:del>
      <w:del w:id="947" w:author="Unknown Author" w:date="2016-11-02T20:48:00Z">
        <w:r>
          <w:rPr>
            <w:rFonts w:eastAsia="Times New Roman" w:cs="Times New Roman" w:ascii="Times New Roman" w:hAnsi="Times New Roman"/>
            <w:sz w:val="24"/>
            <w:szCs w:val="24"/>
          </w:rPr>
          <w:delText>. Routledge.</w:delText>
        </w:r>
      </w:del>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Karatzogianni, A. (2015). </w:t>
      </w:r>
      <w:r>
        <w:rPr>
          <w:rFonts w:eastAsia="Times New Roman" w:cs="Times New Roman" w:ascii="Times New Roman" w:hAnsi="Times New Roman"/>
          <w:i/>
          <w:iCs/>
          <w:sz w:val="24"/>
          <w:szCs w:val="24"/>
          <w:rPrChange w:id="0" w:author="Unknown Author" w:date="2016-11-02T20:48:00Z"/>
        </w:rPr>
        <w:t>Firebrand Waves of Digital Activism 1994-2014: The Rise and Spread of Hacktivism and Cyberconflict</w:t>
      </w:r>
      <w:r>
        <w:rPr>
          <w:rFonts w:eastAsia="Times New Roman" w:cs="Times New Roman" w:ascii="Times New Roman" w:hAnsi="Times New Roman"/>
          <w:sz w:val="24"/>
          <w:szCs w:val="24"/>
          <w:rPrChange w:id="0" w:author="Unknown Author" w:date="2016-11-02T20:48:00Z"/>
        </w:rPr>
        <w:t>. Palgrave Macmillan.</w:t>
      </w:r>
    </w:p>
    <w:p>
      <w:pPr>
        <w:pStyle w:val="Normal"/>
        <w:spacing w:lineRule="auto" w:line="240" w:before="0" w:after="0"/>
        <w:rPr>
          <w:rFonts w:ascii="Times New Roman" w:hAnsi="Times New Roman" w:eastAsia="Times New Roman" w:cs="Times New Roman"/>
          <w:del w:id="953" w:author="Unknown Author" w:date="2016-11-04T16:57:00Z"/>
          <w:sz w:val="24"/>
          <w:szCs w:val="24"/>
        </w:rPr>
      </w:pPr>
      <w:del w:id="952" w:author="Unknown Author" w:date="2016-11-04T16:57:00Z">
        <w:r>
          <w:rPr>
            <w:rFonts w:eastAsia="Times New Roman" w:cs="Times New Roman" w:ascii="Times New Roman" w:hAnsi="Times New Roman"/>
            <w:sz w:val="24"/>
            <w:szCs w:val="24"/>
          </w:rPr>
        </w:r>
      </w:del>
    </w:p>
    <w:p>
      <w:pPr>
        <w:pStyle w:val="Normal"/>
        <w:spacing w:lineRule="auto" w:line="240" w:before="0" w:after="0"/>
        <w:rPr>
          <w:rFonts w:ascii="Times New Roman" w:hAnsi="Times New Roman" w:eastAsia="Times New Roman" w:cs="Times New Roman"/>
          <w:del w:id="957" w:author="Unknown Author" w:date="2016-11-04T16:57:00Z"/>
          <w:sz w:val="24"/>
          <w:szCs w:val="24"/>
        </w:rPr>
      </w:pPr>
      <w:del w:id="954" w:author="Unknown Author" w:date="2016-11-02T20:48:00Z">
        <w:r>
          <w:rPr>
            <w:rFonts w:eastAsia="Times New Roman" w:cs="Times New Roman" w:ascii="Times New Roman" w:hAnsi="Times New Roman"/>
            <w:sz w:val="24"/>
            <w:szCs w:val="24"/>
          </w:rPr>
          <w:delText xml:space="preserve">Levy, S. (2001). </w:delText>
        </w:r>
      </w:del>
      <w:del w:id="955" w:author="Unknown Author" w:date="2016-11-02T20:48:00Z">
        <w:r>
          <w:rPr>
            <w:rFonts w:eastAsia="Times New Roman" w:cs="Times New Roman" w:ascii="Times New Roman" w:hAnsi="Times New Roman"/>
            <w:i/>
            <w:iCs/>
            <w:sz w:val="24"/>
            <w:szCs w:val="24"/>
          </w:rPr>
          <w:delText>Hackers: Heroes of the computer revolution</w:delText>
        </w:r>
      </w:del>
      <w:del w:id="956" w:author="Unknown Author" w:date="2016-11-02T20:48:00Z">
        <w:r>
          <w:rPr>
            <w:rFonts w:eastAsia="Times New Roman" w:cs="Times New Roman" w:ascii="Times New Roman" w:hAnsi="Times New Roman"/>
            <w:sz w:val="24"/>
            <w:szCs w:val="24"/>
          </w:rPr>
          <w:delText xml:space="preserve"> (Vol. 4). New York: Penguin Books.</w:delText>
        </w:r>
      </w:del>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Lim, M. (2012). Clicks, cabs, and coffee houses: Social media and oppositional movements in Egypt, 2004–2011. </w:t>
      </w:r>
      <w:r>
        <w:rPr>
          <w:rFonts w:eastAsia="Times New Roman" w:cs="Times New Roman" w:ascii="Times New Roman" w:hAnsi="Times New Roman"/>
          <w:i/>
          <w:iCs/>
          <w:sz w:val="24"/>
          <w:szCs w:val="24"/>
          <w:rPrChange w:id="0" w:author="Unknown Author" w:date="2016-11-02T20:48:00Z"/>
        </w:rPr>
        <w:t>Journal of Communication</w:t>
      </w:r>
      <w:r>
        <w:rPr>
          <w:rFonts w:eastAsia="Times New Roman" w:cs="Times New Roman" w:ascii="Times New Roman" w:hAnsi="Times New Roman"/>
          <w:sz w:val="24"/>
          <w:szCs w:val="24"/>
          <w:rPrChange w:id="0" w:author="Unknown Author" w:date="2016-11-02T20:48:00Z"/>
        </w:rPr>
        <w:t xml:space="preserve">, </w:t>
      </w:r>
      <w:r>
        <w:rPr>
          <w:rFonts w:eastAsia="Times New Roman" w:cs="Times New Roman" w:ascii="Times New Roman" w:hAnsi="Times New Roman"/>
          <w:i/>
          <w:iCs/>
          <w:sz w:val="24"/>
          <w:szCs w:val="24"/>
          <w:rPrChange w:id="0" w:author="Unknown Author" w:date="2016-11-02T20:48:00Z"/>
        </w:rPr>
        <w:t>62</w:t>
      </w:r>
      <w:r>
        <w:rPr>
          <w:rFonts w:eastAsia="Times New Roman" w:cs="Times New Roman" w:ascii="Times New Roman" w:hAnsi="Times New Roman"/>
          <w:sz w:val="24"/>
          <w:szCs w:val="24"/>
          <w:rPrChange w:id="0" w:author="Unknown Author" w:date="2016-11-02T20:48:00Z"/>
        </w:rPr>
        <w:t>(2), 231-248.</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Lovink, G. (2011). </w:t>
      </w:r>
      <w:r>
        <w:rPr>
          <w:rFonts w:eastAsia="Times New Roman" w:cs="Times New Roman" w:ascii="Times New Roman" w:hAnsi="Times New Roman"/>
          <w:i/>
          <w:iCs/>
          <w:sz w:val="24"/>
          <w:szCs w:val="24"/>
          <w:rPrChange w:id="0" w:author="Unknown Author" w:date="2016-11-02T20:48:00Z"/>
        </w:rPr>
        <w:t>Networks without a cause: A critique of social media</w:t>
      </w:r>
      <w:r>
        <w:rPr>
          <w:rFonts w:eastAsia="Times New Roman" w:cs="Times New Roman" w:ascii="Times New Roman" w:hAnsi="Times New Roman"/>
          <w:sz w:val="24"/>
          <w:szCs w:val="24"/>
          <w:rPrChange w:id="0" w:author="Unknown Author" w:date="2016-11-02T20:48:00Z"/>
        </w:rPr>
        <w:t>. Polity Press.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Marx, K., &amp; Engels, F. (</w:t>
      </w:r>
      <w:ins w:id="967" w:author="Unknown Author" w:date="2016-11-02T20:48:00Z">
        <w:r>
          <w:rPr>
            <w:rFonts w:eastAsia="Times New Roman" w:cs="Times New Roman" w:ascii="Times New Roman" w:hAnsi="Times New Roman"/>
            <w:sz w:val="24"/>
            <w:szCs w:val="24"/>
          </w:rPr>
          <w:t>184</w:t>
        </w:r>
      </w:ins>
      <w:ins w:id="968" w:author="Unknown Author" w:date="2016-11-02T20:49:00Z">
        <w:r>
          <w:rPr>
            <w:rFonts w:eastAsia="Times New Roman" w:cs="Times New Roman" w:ascii="Times New Roman" w:hAnsi="Times New Roman"/>
            <w:sz w:val="24"/>
            <w:szCs w:val="24"/>
          </w:rPr>
          <w:t>8/</w:t>
        </w:r>
      </w:ins>
      <w:r>
        <w:rPr>
          <w:rFonts w:eastAsia="Times New Roman" w:cs="Times New Roman" w:ascii="Times New Roman" w:hAnsi="Times New Roman"/>
          <w:sz w:val="24"/>
          <w:szCs w:val="24"/>
          <w:rPrChange w:id="0" w:author="Unknown Author" w:date="2016-11-02T20:48:00Z"/>
        </w:rPr>
        <w:t xml:space="preserve">2002). </w:t>
      </w:r>
      <w:r>
        <w:rPr>
          <w:rFonts w:eastAsia="Times New Roman" w:cs="Times New Roman" w:ascii="Times New Roman" w:hAnsi="Times New Roman"/>
          <w:i/>
          <w:iCs/>
          <w:sz w:val="24"/>
          <w:szCs w:val="24"/>
          <w:rPrChange w:id="0" w:author="Unknown Author" w:date="2016-11-02T20:48:00Z"/>
        </w:rPr>
        <w:t>The communist manifesto</w:t>
      </w:r>
      <w:r>
        <w:rPr>
          <w:rFonts w:eastAsia="Times New Roman" w:cs="Times New Roman" w:ascii="Times New Roman" w:hAnsi="Times New Roman"/>
          <w:sz w:val="24"/>
          <w:szCs w:val="24"/>
          <w:rPrChange w:id="0" w:author="Unknown Author" w:date="2016-11-02T20:48:00Z"/>
        </w:rPr>
        <w:t>. Penguin.</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Mattoni, M. A. (2012). </w:t>
      </w:r>
      <w:r>
        <w:rPr>
          <w:rFonts w:eastAsia="Times New Roman" w:cs="Times New Roman" w:ascii="Times New Roman" w:hAnsi="Times New Roman"/>
          <w:i/>
          <w:iCs/>
          <w:sz w:val="24"/>
          <w:szCs w:val="24"/>
          <w:rPrChange w:id="0" w:author="Unknown Author" w:date="2016-11-02T20:48:00Z"/>
        </w:rPr>
        <w:t>Media practices and protest politics: How precarious workers mobilise</w:t>
      </w:r>
      <w:r>
        <w:rPr>
          <w:rFonts w:eastAsia="Times New Roman" w:cs="Times New Roman" w:ascii="Times New Roman" w:hAnsi="Times New Roman"/>
          <w:sz w:val="24"/>
          <w:szCs w:val="24"/>
          <w:rPrChange w:id="0" w:author="Unknown Author" w:date="2016-11-02T20:48:00Z"/>
        </w:rPr>
        <w:t>. Ashgate Publishing, Ltd.</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McLuhan, M., &amp; Fiore, Q. (1967). The medium is the message. </w:t>
      </w:r>
      <w:r>
        <w:rPr>
          <w:rFonts w:eastAsia="Times New Roman" w:cs="Times New Roman" w:ascii="Times New Roman" w:hAnsi="Times New Roman"/>
          <w:i/>
          <w:iCs/>
          <w:sz w:val="24"/>
          <w:szCs w:val="24"/>
          <w:rPrChange w:id="0" w:author="Unknown Author" w:date="2016-11-02T20:48:00Z"/>
        </w:rPr>
        <w:t>New York</w:t>
      </w:r>
      <w:r>
        <w:rPr>
          <w:rFonts w:eastAsia="Times New Roman" w:cs="Times New Roman" w:ascii="Times New Roman" w:hAnsi="Times New Roman"/>
          <w:sz w:val="24"/>
          <w:szCs w:val="24"/>
          <w:rPrChange w:id="0" w:author="Unknown Author" w:date="2016-11-02T20:48:00Z"/>
        </w:rPr>
        <w:t xml:space="preserve">, </w:t>
      </w:r>
      <w:r>
        <w:rPr>
          <w:rFonts w:eastAsia="Times New Roman" w:cs="Times New Roman" w:ascii="Times New Roman" w:hAnsi="Times New Roman"/>
          <w:i/>
          <w:iCs/>
          <w:sz w:val="24"/>
          <w:szCs w:val="24"/>
          <w:rPrChange w:id="0" w:author="Unknown Author" w:date="2016-11-02T20:48:00Z"/>
        </w:rPr>
        <w:t>123</w:t>
      </w:r>
      <w:r>
        <w:rPr>
          <w:rFonts w:eastAsia="Times New Roman" w:cs="Times New Roman" w:ascii="Times New Roman" w:hAnsi="Times New Roman"/>
          <w:sz w:val="24"/>
          <w:szCs w:val="24"/>
          <w:rPrChange w:id="0" w:author="Unknown Author" w:date="2016-11-02T20:48:00Z"/>
        </w:rPr>
        <w:t>, 126-128.</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McLuhan, M., Gordon, W. T., Lamberti, E., &amp; Scheffel-Dunand, D. (2011). </w:t>
      </w:r>
      <w:r>
        <w:rPr>
          <w:rFonts w:eastAsia="Times New Roman" w:cs="Times New Roman" w:ascii="Times New Roman" w:hAnsi="Times New Roman"/>
          <w:i/>
          <w:iCs/>
          <w:sz w:val="24"/>
          <w:szCs w:val="24"/>
          <w:rPrChange w:id="0" w:author="Unknown Author" w:date="2016-11-02T20:48:00Z"/>
        </w:rPr>
        <w:t>The Gutenberg galaxy: The making of typographic man</w:t>
      </w:r>
      <w:r>
        <w:rPr>
          <w:rFonts w:eastAsia="Times New Roman" w:cs="Times New Roman" w:ascii="Times New Roman" w:hAnsi="Times New Roman"/>
          <w:sz w:val="24"/>
          <w:szCs w:val="24"/>
          <w:rPrChange w:id="0" w:author="Unknown Author" w:date="2016-11-02T20:48:00Z"/>
        </w:rPr>
        <w:t>. University of Toronto Press.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rPrChange w:id="0" w:author="Unknown Author" w:date="2016-11-02T20:48:00Z"/>
        </w:rPr>
        <w:t xml:space="preserve">Menser, M., &amp; Aronowitz, S. (1996). On cultural studies, science, and technology. </w:t>
      </w:r>
      <w:r>
        <w:rPr>
          <w:rFonts w:eastAsia="Times New Roman" w:cs="Times New Roman" w:ascii="Times New Roman" w:hAnsi="Times New Roman"/>
          <w:i/>
          <w:iCs/>
          <w:sz w:val="24"/>
          <w:szCs w:val="24"/>
          <w:rPrChange w:id="0" w:author="Unknown Author" w:date="2016-11-02T20:48:00Z"/>
        </w:rPr>
        <w:t>Technoscience and cyberculture</w:t>
      </w:r>
      <w:r>
        <w:rPr>
          <w:rFonts w:eastAsia="Times New Roman" w:cs="Times New Roman" w:ascii="Times New Roman" w:hAnsi="Times New Roman"/>
          <w:sz w:val="24"/>
          <w:szCs w:val="24"/>
          <w:rPrChange w:id="0" w:author="Unknown Author" w:date="2016-11-02T20:48:00Z"/>
        </w:rPr>
        <w:t>, 7-28.</w:t>
      </w:r>
    </w:p>
    <w:p>
      <w:pPr>
        <w:pStyle w:val="Normal"/>
        <w:spacing w:lineRule="auto" w:line="240" w:before="0" w:after="0"/>
        <w:rPr>
          <w:rFonts w:eastAsia="Times New Roman" w:cs="Times New Roman"/>
        </w:rPr>
      </w:pPr>
      <w:r>
        <w:rPr>
          <w:rFonts w:eastAsia="Times New Roman" w:cs="Times New Roman"/>
        </w:rPr>
      </w:r>
    </w:p>
    <w:p>
      <w:pPr>
        <w:pStyle w:val="Normal"/>
        <w:spacing w:lineRule="auto" w:line="240" w:before="0" w:after="0"/>
        <w:rPr>
          <w:rFonts w:ascii="Times New Roman" w:hAnsi="Times New Roman"/>
          <w:sz w:val="24"/>
          <w:szCs w:val="24"/>
        </w:rPr>
      </w:pPr>
      <w:ins w:id="986" w:author="Unknown Author" w:date="2016-11-02T18:20:00Z">
        <w:r>
          <w:rPr>
            <w:rFonts w:ascii="Times New Roman" w:hAnsi="Times New Roman"/>
            <w:sz w:val="24"/>
            <w:szCs w:val="24"/>
          </w:rPr>
          <w:t xml:space="preserve">Morozov, E. (2009). Moldova’s Twitter revolution. </w:t>
        </w:r>
      </w:ins>
      <w:ins w:id="987" w:author="Unknown Author" w:date="2016-11-02T18:20:00Z">
        <w:r>
          <w:rPr>
            <w:rFonts w:ascii="Times New Roman" w:hAnsi="Times New Roman"/>
            <w:i/>
            <w:sz w:val="24"/>
            <w:szCs w:val="24"/>
          </w:rPr>
          <w:t>Foreign Policy</w:t>
        </w:r>
      </w:ins>
      <w:ins w:id="988" w:author="Unknown Author" w:date="2016-11-02T18:20:00Z">
        <w:r>
          <w:rPr>
            <w:rFonts w:ascii="Times New Roman" w:hAnsi="Times New Roman"/>
            <w:sz w:val="24"/>
            <w:szCs w:val="24"/>
          </w:rPr>
          <w:t xml:space="preserve">, </w:t>
        </w:r>
      </w:ins>
      <w:ins w:id="989" w:author="Unknown Author" w:date="2016-11-02T18:20:00Z">
        <w:r>
          <w:rPr>
            <w:rFonts w:ascii="Times New Roman" w:hAnsi="Times New Roman"/>
            <w:i/>
            <w:sz w:val="24"/>
            <w:szCs w:val="24"/>
          </w:rPr>
          <w:t>7</w:t>
        </w:r>
      </w:ins>
      <w:ins w:id="990" w:author="Unknown Author" w:date="2016-11-02T18:20:00Z">
        <w:r>
          <w:rPr>
            <w:rFonts w:ascii="Times New Roman" w:hAnsi="Times New Roman"/>
            <w:sz w:val="24"/>
            <w:szCs w:val="24"/>
          </w:rPr>
          <w:t>.</w:t>
        </w:r>
      </w:ins>
    </w:p>
    <w:p>
      <w:pPr>
        <w:pStyle w:val="Normal"/>
        <w:spacing w:lineRule="auto" w:line="240" w:before="0" w:after="0"/>
        <w:rPr>
          <w:rFonts w:ascii="Times New Roman" w:hAnsi="Times New Roman" w:eastAsia="Times New Roman" w:cs="Times New Roman"/>
          <w:del w:id="992" w:author="Unknown Author" w:date="2016-11-04T16:58:00Z"/>
          <w:sz w:val="24"/>
          <w:szCs w:val="24"/>
        </w:rPr>
      </w:pPr>
      <w:del w:id="991" w:author="Unknown Author" w:date="2016-11-04T16:58:00Z">
        <w:r>
          <w:rPr>
            <w:rFonts w:eastAsia="Times New Roman" w:cs="Times New Roman" w:ascii="Times New Roman" w:hAnsi="Times New Roman"/>
            <w:sz w:val="24"/>
            <w:szCs w:val="24"/>
          </w:rPr>
        </w:r>
      </w:del>
    </w:p>
    <w:p>
      <w:pPr>
        <w:pStyle w:val="Normal"/>
        <w:spacing w:lineRule="auto" w:line="240" w:before="0" w:after="0"/>
        <w:rPr>
          <w:rFonts w:ascii="Times New Roman" w:hAnsi="Times New Roman" w:eastAsia="Times New Roman" w:cs="Times New Roman"/>
          <w:sz w:val="24"/>
          <w:szCs w:val="24"/>
        </w:rPr>
      </w:pPr>
      <w:del w:id="993" w:author="Unknown Author" w:date="2016-11-02T20:49:00Z">
        <w:r>
          <w:rPr>
            <w:rFonts w:eastAsia="Times New Roman" w:cs="Times New Roman" w:ascii="Times New Roman" w:hAnsi="Times New Roman"/>
            <w:sz w:val="24"/>
            <w:szCs w:val="24"/>
          </w:rPr>
          <w:delText xml:space="preserve">Pickard, V. W. (2006). Assessing the radical democracy of Indymedia: Discursive, technical, and institutional constructions. </w:delText>
        </w:r>
      </w:del>
      <w:del w:id="994" w:author="Unknown Author" w:date="2016-11-02T20:49:00Z">
        <w:r>
          <w:rPr>
            <w:rFonts w:eastAsia="Times New Roman" w:cs="Times New Roman" w:ascii="Times New Roman" w:hAnsi="Times New Roman"/>
            <w:i/>
            <w:iCs/>
            <w:sz w:val="24"/>
            <w:szCs w:val="24"/>
          </w:rPr>
          <w:delText>Critical Studies in Media Communication</w:delText>
        </w:r>
      </w:del>
      <w:del w:id="995" w:author="Unknown Author" w:date="2016-11-02T20:49:00Z">
        <w:r>
          <w:rPr>
            <w:rFonts w:eastAsia="Times New Roman" w:cs="Times New Roman" w:ascii="Times New Roman" w:hAnsi="Times New Roman"/>
            <w:sz w:val="24"/>
            <w:szCs w:val="24"/>
          </w:rPr>
          <w:delText xml:space="preserve">, </w:delText>
        </w:r>
      </w:del>
      <w:del w:id="996" w:author="Unknown Author" w:date="2016-11-02T20:49:00Z">
        <w:r>
          <w:rPr>
            <w:rFonts w:eastAsia="Times New Roman" w:cs="Times New Roman" w:ascii="Times New Roman" w:hAnsi="Times New Roman"/>
            <w:i/>
            <w:iCs/>
            <w:sz w:val="24"/>
            <w:szCs w:val="24"/>
          </w:rPr>
          <w:delText>23</w:delText>
        </w:r>
      </w:del>
      <w:del w:id="997" w:author="Unknown Author" w:date="2016-11-02T20:49:00Z">
        <w:r>
          <w:rPr>
            <w:rFonts w:eastAsia="Times New Roman" w:cs="Times New Roman" w:ascii="Times New Roman" w:hAnsi="Times New Roman"/>
            <w:sz w:val="24"/>
            <w:szCs w:val="24"/>
          </w:rPr>
          <w:delText>(01), 19-38.</w:delText>
        </w:r>
      </w:del>
    </w:p>
    <w:p>
      <w:pPr>
        <w:pStyle w:val="Normal"/>
        <w:spacing w:lineRule="auto" w:line="240" w:before="0" w:after="0"/>
        <w:rPr>
          <w:rFonts w:ascii="Times New Roman" w:hAnsi="Times New Roman" w:eastAsia="Times New Roman" w:cs="Times New Roman"/>
          <w:sz w:val="24"/>
          <w:szCs w:val="24"/>
        </w:rPr>
      </w:pPr>
      <w:del w:id="998" w:author="Unknown Author" w:date="2016-11-04T16:58:00Z">
        <w:r>
          <w:rPr>
            <w:rFonts w:eastAsia="Times New Roman" w:cs="Times New Roman" w:ascii="Times New Roman" w:hAnsi="Times New Roman"/>
            <w:sz w:val="24"/>
            <w:szCs w:val="24"/>
          </w:rPr>
        </w:r>
      </w:del>
    </w:p>
    <w:p>
      <w:pPr>
        <w:pStyle w:val="Normal"/>
        <w:spacing w:lineRule="auto" w:line="240" w:before="0" w:after="0"/>
        <w:rPr>
          <w:rFonts w:ascii="Times New Roman" w:hAnsi="Times New Roman" w:eastAsia="Times New Roman" w:cs="Times New Roman"/>
          <w:sz w:val="24"/>
          <w:szCs w:val="24"/>
        </w:rPr>
      </w:pPr>
      <w:del w:id="999" w:author="Unknown Author" w:date="2016-11-02T20:49:00Z">
        <w:r>
          <w:rPr>
            <w:rFonts w:eastAsia="Times New Roman" w:cs="Times New Roman" w:ascii="Times New Roman" w:hAnsi="Times New Roman"/>
            <w:sz w:val="24"/>
            <w:szCs w:val="24"/>
          </w:rPr>
          <w:delText xml:space="preserve">Postman, N. (2000, June). The humanism of media ecology. In </w:delText>
        </w:r>
      </w:del>
      <w:del w:id="1000" w:author="Unknown Author" w:date="2016-11-02T20:49:00Z">
        <w:r>
          <w:rPr>
            <w:rFonts w:eastAsia="Times New Roman" w:cs="Times New Roman" w:ascii="Times New Roman" w:hAnsi="Times New Roman"/>
            <w:i/>
            <w:iCs/>
            <w:sz w:val="24"/>
            <w:szCs w:val="24"/>
          </w:rPr>
          <w:delText>Proceedings of the Media Ecology Association</w:delText>
        </w:r>
      </w:del>
      <w:del w:id="1001" w:author="Unknown Author" w:date="2016-11-02T20:49:00Z">
        <w:r>
          <w:rPr>
            <w:rFonts w:eastAsia="Times New Roman" w:cs="Times New Roman" w:ascii="Times New Roman" w:hAnsi="Times New Roman"/>
            <w:sz w:val="24"/>
            <w:szCs w:val="24"/>
          </w:rPr>
          <w:delText xml:space="preserve"> (Vol. 1, pp. 10-16).</w:delText>
        </w:r>
      </w:del>
    </w:p>
    <w:p>
      <w:pPr>
        <w:pStyle w:val="Normal"/>
        <w:spacing w:lineRule="auto" w:line="240" w:before="0" w:after="0"/>
        <w:rPr>
          <w:rFonts w:eastAsia="Times New Roman" w:cs="Times New Roman"/>
        </w:rPr>
      </w:pPr>
      <w:ins w:id="1002" w:author="Unknown Author" w:date="2016-11-02T19:05:00Z">
        <w:r>
          <w:rPr>
            <w:rFonts w:ascii="Times New Roman" w:hAnsi="Times New Roman"/>
            <w:sz w:val="24"/>
            <w:szCs w:val="24"/>
          </w:rPr>
          <w:t xml:space="preserve">Rodotà, S. (1997). Tecnopolitica, Bologna. </w:t>
        </w:r>
      </w:ins>
      <w:ins w:id="1003" w:author="Unknown Author" w:date="2016-11-02T19:05:00Z">
        <w:r>
          <w:rPr>
            <w:rFonts w:ascii="Times New Roman" w:hAnsi="Times New Roman"/>
            <w:i/>
            <w:sz w:val="24"/>
            <w:szCs w:val="24"/>
          </w:rPr>
          <w:t>Il Mulino</w:t>
        </w:r>
      </w:ins>
      <w:ins w:id="1004" w:author="Unknown Author" w:date="2016-11-02T19:05:00Z">
        <w:r>
          <w:rPr>
            <w:rFonts w:ascii="Times New Roman" w:hAnsi="Times New Roman"/>
            <w:sz w:val="24"/>
            <w:szCs w:val="24"/>
          </w:rPr>
          <w:t>.</w:t>
        </w:r>
      </w:ins>
    </w:p>
    <w:p>
      <w:pPr>
        <w:pStyle w:val="Normal"/>
        <w:spacing w:lineRule="auto" w:line="240" w:before="0" w:after="0"/>
        <w:rPr>
          <w:rFonts w:ascii="Times New Roman" w:hAnsi="Times New Roman"/>
          <w:del w:id="1006" w:author="Unknown Author" w:date="2016-11-04T16:58:00Z"/>
          <w:sz w:val="24"/>
          <w:szCs w:val="24"/>
        </w:rPr>
      </w:pPr>
      <w:del w:id="1005" w:author="Unknown Author" w:date="2016-11-04T16:58:00Z">
        <w:r>
          <w:rPr>
            <w:rFonts w:eastAsia="Times New Roman" w:cs="Times New Roman" w:ascii="Times New Roman" w:hAnsi="Times New Roman"/>
            <w:sz w:val="24"/>
            <w:szCs w:val="24"/>
          </w:rPr>
        </w:r>
      </w:del>
    </w:p>
    <w:p>
      <w:pPr>
        <w:pStyle w:val="Normal"/>
        <w:spacing w:lineRule="auto" w:line="240" w:before="0" w:after="0"/>
        <w:rPr>
          <w:rFonts w:ascii="Times New Roman" w:hAnsi="Times New Roman"/>
          <w:del w:id="1008" w:author="Unknown Author" w:date="2016-11-04T16:58:00Z"/>
          <w:sz w:val="24"/>
          <w:szCs w:val="24"/>
        </w:rPr>
      </w:pPr>
      <w:del w:id="1007" w:author="Unknown Author" w:date="2016-11-02T20:49:00Z">
        <w:r>
          <w:rPr>
            <w:rFonts w:eastAsia="Times New Roman" w:cs="Times New Roman" w:ascii="Times New Roman" w:hAnsi="Times New Roman"/>
            <w:sz w:val="24"/>
            <w:szCs w:val="24"/>
          </w:rPr>
          <w:delText>Strate, L. (2008). Studying media as media: McLuhan and the media ecology approach.</w:delText>
        </w:r>
      </w:del>
    </w:p>
    <w:p>
      <w:pPr>
        <w:pStyle w:val="Normal"/>
        <w:spacing w:lineRule="auto" w:line="240" w:before="0" w:after="0"/>
        <w:rPr>
          <w:rFonts w:ascii="Times New Roman" w:hAnsi="Times New Roman"/>
          <w:sz w:val="24"/>
          <w:szCs w:val="24"/>
        </w:rPr>
      </w:pPr>
      <w:r>
        <w:rPr>
          <w:rFonts w:eastAsia="Times New Roman" w:cs="Times New Roman"/>
        </w:rPr>
      </w:r>
    </w:p>
    <w:p>
      <w:pPr>
        <w:pStyle w:val="Normal"/>
        <w:spacing w:lineRule="auto" w:line="240" w:before="0" w:after="0"/>
        <w:rPr>
          <w:rFonts w:ascii="Times New Roman" w:hAnsi="Times New Roman"/>
          <w:sz w:val="24"/>
          <w:szCs w:val="24"/>
        </w:rPr>
      </w:pPr>
      <w:ins w:id="1009" w:author="Unknown Author" w:date="2016-11-02T19:06:00Z">
        <w:r>
          <w:rPr>
            <w:rFonts w:ascii="Times New Roman" w:hAnsi="Times New Roman"/>
            <w:sz w:val="24"/>
            <w:szCs w:val="24"/>
          </w:rPr>
          <w:t xml:space="preserve">Toret, J. (2013). Tecnopolítica: la potencia de las multitudes conectadas. El sistema red 15M, un nuevo paradigma de la política distribuida. </w:t>
        </w:r>
      </w:ins>
      <w:ins w:id="1010" w:author="Unknown Author" w:date="2016-11-02T19:06:00Z">
        <w:r>
          <w:rPr>
            <w:rFonts w:ascii="Times New Roman" w:hAnsi="Times New Roman"/>
            <w:i/>
            <w:sz w:val="24"/>
            <w:szCs w:val="24"/>
          </w:rPr>
          <w:t>IN3 Working Paper Series</w:t>
        </w:r>
      </w:ins>
      <w:ins w:id="1011" w:author="Unknown Author" w:date="2016-11-02T19:06:00Z">
        <w:r>
          <w:rPr>
            <w:rFonts w:ascii="Times New Roman" w:hAnsi="Times New Roman"/>
            <w:sz w:val="24"/>
            <w:szCs w:val="24"/>
          </w:rPr>
          <w:t>.</w:t>
        </w:r>
      </w:ins>
    </w:p>
    <w:p>
      <w:pPr>
        <w:pStyle w:val="Normal"/>
        <w:spacing w:lineRule="auto" w:line="240" w:before="0" w:after="0"/>
        <w:rPr>
          <w:rFonts w:eastAsia="Times New Roman" w:cs="Times New Roman"/>
        </w:rPr>
      </w:pPr>
      <w:r>
        <w:rPr>
          <w:rFonts w:eastAsia="Times New Roman" w:cs="Times New Roman"/>
        </w:rPr>
      </w:r>
    </w:p>
    <w:p>
      <w:pPr>
        <w:pStyle w:val="Normal"/>
        <w:spacing w:lineRule="auto" w:line="240" w:before="0" w:after="0"/>
        <w:rPr>
          <w:rFonts w:ascii="Times New Roman" w:hAnsi="Times New Roman"/>
          <w:sz w:val="24"/>
          <w:szCs w:val="24"/>
        </w:rPr>
      </w:pPr>
      <w:bookmarkStart w:id="1" w:name="__DdeLink__1748_143488313"/>
      <w:r>
        <w:rPr>
          <w:rFonts w:eastAsia="Times New Roman" w:cs="Times New Roman" w:ascii="Times New Roman" w:hAnsi="Times New Roman"/>
          <w:sz w:val="24"/>
          <w:szCs w:val="24"/>
          <w:rPrChange w:id="0" w:author="Unknown Author" w:date="2016-11-02T20:48:00Z"/>
        </w:rPr>
        <w:t>Treré</w:t>
      </w:r>
      <w:bookmarkEnd w:id="1"/>
      <w:r>
        <w:rPr>
          <w:rFonts w:eastAsia="Times New Roman" w:cs="Times New Roman" w:ascii="Times New Roman" w:hAnsi="Times New Roman"/>
          <w:sz w:val="24"/>
          <w:szCs w:val="24"/>
          <w:rPrChange w:id="0" w:author="Unknown Author" w:date="2016-11-02T20:48:00Z"/>
        </w:rPr>
        <w:t xml:space="preserve">, E. (2012). Social movements as information ecologies: Exploring the coevolution of multiple Internet technologies for activism. </w:t>
      </w:r>
      <w:r>
        <w:rPr>
          <w:rFonts w:eastAsia="Times New Roman" w:cs="Times New Roman" w:ascii="Times New Roman" w:hAnsi="Times New Roman"/>
          <w:i/>
          <w:iCs/>
          <w:sz w:val="24"/>
          <w:szCs w:val="24"/>
          <w:rPrChange w:id="0" w:author="Unknown Author" w:date="2016-11-02T20:48:00Z"/>
        </w:rPr>
        <w:t>International Journal of Communication</w:t>
      </w:r>
      <w:r>
        <w:rPr>
          <w:rFonts w:eastAsia="Times New Roman" w:cs="Times New Roman" w:ascii="Times New Roman" w:hAnsi="Times New Roman"/>
          <w:sz w:val="24"/>
          <w:szCs w:val="24"/>
          <w:rPrChange w:id="0" w:author="Unknown Author" w:date="2016-11-02T20:48:00Z"/>
        </w:rPr>
        <w:t xml:space="preserve">, </w:t>
      </w:r>
      <w:r>
        <w:rPr>
          <w:rFonts w:eastAsia="Times New Roman" w:cs="Times New Roman" w:ascii="Times New Roman" w:hAnsi="Times New Roman"/>
          <w:i/>
          <w:iCs/>
          <w:sz w:val="24"/>
          <w:szCs w:val="24"/>
          <w:rPrChange w:id="0" w:author="Unknown Author" w:date="2016-11-02T20:48:00Z"/>
        </w:rPr>
        <w:t>6</w:t>
      </w:r>
      <w:r>
        <w:rPr>
          <w:rFonts w:eastAsia="Times New Roman" w:cs="Times New Roman" w:ascii="Times New Roman" w:hAnsi="Times New Roman"/>
          <w:sz w:val="24"/>
          <w:szCs w:val="24"/>
          <w:rPrChange w:id="0" w:author="Unknown Author" w:date="2016-11-02T20:48:00Z"/>
        </w:rPr>
        <w:t>, 19.</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Tufekci, Z., &amp; Wilson, C. (2012). Social media and the decision to participate in political protest: Observations from Tahrir Square. </w:t>
      </w:r>
      <w:r>
        <w:rPr>
          <w:rFonts w:eastAsia="Times New Roman" w:cs="Times New Roman" w:ascii="Times New Roman" w:hAnsi="Times New Roman"/>
          <w:i/>
          <w:iCs/>
          <w:sz w:val="24"/>
          <w:szCs w:val="24"/>
          <w:rPrChange w:id="0" w:author="Unknown Author" w:date="2016-11-02T20:48:00Z"/>
        </w:rPr>
        <w:t>Journal of Communication</w:t>
      </w:r>
      <w:r>
        <w:rPr>
          <w:rFonts w:eastAsia="Times New Roman" w:cs="Times New Roman" w:ascii="Times New Roman" w:hAnsi="Times New Roman"/>
          <w:sz w:val="24"/>
          <w:szCs w:val="24"/>
          <w:rPrChange w:id="0" w:author="Unknown Author" w:date="2016-11-02T20:48:00Z"/>
        </w:rPr>
        <w:t xml:space="preserve">, </w:t>
      </w:r>
      <w:r>
        <w:rPr>
          <w:rFonts w:eastAsia="Times New Roman" w:cs="Times New Roman" w:ascii="Times New Roman" w:hAnsi="Times New Roman"/>
          <w:i/>
          <w:iCs/>
          <w:sz w:val="24"/>
          <w:szCs w:val="24"/>
          <w:rPrChange w:id="0" w:author="Unknown Author" w:date="2016-11-02T20:48:00Z"/>
        </w:rPr>
        <w:t>62</w:t>
      </w:r>
      <w:r>
        <w:rPr>
          <w:rFonts w:eastAsia="Times New Roman" w:cs="Times New Roman" w:ascii="Times New Roman" w:hAnsi="Times New Roman"/>
          <w:sz w:val="24"/>
          <w:szCs w:val="24"/>
          <w:rPrChange w:id="0" w:author="Unknown Author" w:date="2016-11-02T20:48:00Z"/>
        </w:rPr>
        <w:t>(2), 363-379.</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sz w:val="24"/>
          <w:szCs w:val="24"/>
          <w:rPrChange w:id="0" w:author="Unknown Author" w:date="2016-11-02T20:48:00Z"/>
        </w:rPr>
        <w:t xml:space="preserve">Turner, F. (2010). </w:t>
      </w:r>
      <w:r>
        <w:rPr>
          <w:rFonts w:eastAsia="Times New Roman" w:cs="Times New Roman" w:ascii="Times New Roman" w:hAnsi="Times New Roman"/>
          <w:i/>
          <w:iCs/>
          <w:sz w:val="24"/>
          <w:szCs w:val="24"/>
          <w:rPrChange w:id="0" w:author="Unknown Author" w:date="2016-11-02T20:48:00Z"/>
        </w:rPr>
        <w:t>From counterculture to cyberculture: Stewart Brand, the Whole Earth Network, and the rise of digital utopianism</w:t>
      </w:r>
      <w:r>
        <w:rPr>
          <w:rFonts w:eastAsia="Times New Roman" w:cs="Times New Roman" w:ascii="Times New Roman" w:hAnsi="Times New Roman"/>
          <w:sz w:val="24"/>
          <w:szCs w:val="24"/>
          <w:rPrChange w:id="0" w:author="Unknown Author" w:date="2016-11-02T20:48:00Z"/>
        </w:rPr>
        <w:t>. University Of Chicago Press.</w:t>
      </w:r>
    </w:p>
    <w:p>
      <w:pPr>
        <w:pStyle w:val="Normal"/>
        <w:spacing w:lineRule="auto" w:line="240" w:before="0" w:after="0"/>
        <w:rPr>
          <w:rFonts w:ascii="Times New Roman" w:hAnsi="Times New Roman" w:eastAsia="Times New Roman" w:cs="Times New Roman"/>
          <w:del w:id="1027" w:author="Unknown Author" w:date="2016-11-04T16:58:00Z"/>
          <w:sz w:val="24"/>
          <w:szCs w:val="24"/>
        </w:rPr>
      </w:pPr>
      <w:del w:id="1026" w:author="Unknown Author" w:date="2016-11-04T16:58:00Z">
        <w:r>
          <w:rPr>
            <w:rFonts w:eastAsia="Times New Roman" w:cs="Times New Roman" w:ascii="Times New Roman" w:hAnsi="Times New Roman"/>
            <w:sz w:val="24"/>
            <w:szCs w:val="24"/>
          </w:rPr>
        </w:r>
      </w:del>
    </w:p>
    <w:p>
      <w:pPr>
        <w:pStyle w:val="Normal"/>
        <w:spacing w:lineRule="auto" w:line="240" w:before="0" w:after="0"/>
        <w:rPr>
          <w:rFonts w:ascii="Times New Roman" w:hAnsi="Times New Roman" w:eastAsia="Times New Roman" w:cs="Times New Roman"/>
          <w:del w:id="1031" w:author="Unknown Author" w:date="2016-11-04T16:58:00Z"/>
          <w:sz w:val="24"/>
          <w:szCs w:val="24"/>
        </w:rPr>
      </w:pPr>
      <w:del w:id="1028" w:author="Unknown Author" w:date="2016-11-02T20:47:00Z">
        <w:r>
          <w:rPr>
            <w:rFonts w:eastAsia="Times New Roman" w:cs="Times New Roman" w:ascii="Times New Roman" w:hAnsi="Times New Roman"/>
            <w:sz w:val="24"/>
            <w:szCs w:val="24"/>
          </w:rPr>
          <w:delText xml:space="preserve">Van De Donk, W., Loader, B. D., Nixon, P. G., &amp; Rucht, D. (Eds.). (2004). </w:delText>
        </w:r>
      </w:del>
      <w:del w:id="1029" w:author="Unknown Author" w:date="2016-11-02T20:47:00Z">
        <w:r>
          <w:rPr>
            <w:rFonts w:eastAsia="Times New Roman" w:cs="Times New Roman" w:ascii="Times New Roman" w:hAnsi="Times New Roman"/>
            <w:i/>
            <w:iCs/>
            <w:sz w:val="24"/>
            <w:szCs w:val="24"/>
          </w:rPr>
          <w:delText>Cyberprotest: New media, citizens and social movements</w:delText>
        </w:r>
      </w:del>
      <w:del w:id="1030" w:author="Unknown Author" w:date="2016-11-02T20:47:00Z">
        <w:r>
          <w:rPr>
            <w:rFonts w:eastAsia="Times New Roman" w:cs="Times New Roman" w:ascii="Times New Roman" w:hAnsi="Times New Roman"/>
            <w:sz w:val="24"/>
            <w:szCs w:val="24"/>
          </w:rPr>
          <w:delText>. Routledge.</w:delText>
        </w:r>
      </w:del>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Van Dijck, J. (2013). </w:t>
      </w:r>
      <w:r>
        <w:rPr>
          <w:rFonts w:eastAsia="Times New Roman" w:cs="Times New Roman" w:ascii="Times New Roman" w:hAnsi="Times New Roman"/>
          <w:i/>
          <w:iCs/>
          <w:sz w:val="24"/>
          <w:szCs w:val="24"/>
          <w:rPrChange w:id="0" w:author="Unknown Author" w:date="2016-11-02T20:48:00Z"/>
        </w:rPr>
        <w:t>The culture of connectivity: A critical history of social media</w:t>
      </w:r>
      <w:r>
        <w:rPr>
          <w:rFonts w:eastAsia="Times New Roman" w:cs="Times New Roman" w:ascii="Times New Roman" w:hAnsi="Times New Roman"/>
          <w:sz w:val="24"/>
          <w:szCs w:val="24"/>
          <w:rPrChange w:id="0" w:author="Unknown Author" w:date="2016-11-02T20:48:00Z"/>
        </w:rPr>
        <w:t>. Oxford University Press.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Change w:id="0" w:author="Unknown Author" w:date="2016-11-02T20:48:00Z"/>
        </w:rPr>
        <w:t xml:space="preserve">Van Loon, J. (2002). </w:t>
      </w:r>
      <w:r>
        <w:rPr>
          <w:rFonts w:eastAsia="Times New Roman" w:cs="Times New Roman" w:ascii="Times New Roman" w:hAnsi="Times New Roman"/>
          <w:i/>
          <w:iCs/>
          <w:sz w:val="24"/>
          <w:szCs w:val="24"/>
          <w:rPrChange w:id="0" w:author="Unknown Author" w:date="2016-11-02T20:48:00Z"/>
        </w:rPr>
        <w:t>Risk and technological culture: Towards a sociology of virulence</w:t>
      </w:r>
      <w:r>
        <w:rPr>
          <w:rFonts w:eastAsia="Times New Roman" w:cs="Times New Roman" w:ascii="Times New Roman" w:hAnsi="Times New Roman"/>
          <w:sz w:val="24"/>
          <w:szCs w:val="24"/>
          <w:rPrChange w:id="0" w:author="Unknown Author" w:date="2016-11-02T20:48:00Z"/>
        </w:rPr>
        <w:t>. Psychology Press.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Wolfson, T. (2014). </w:t>
      </w:r>
      <w:r>
        <w:rPr>
          <w:rFonts w:eastAsia="Times New Roman" w:cs="Times New Roman" w:ascii="Times New Roman" w:hAnsi="Times New Roman"/>
          <w:i/>
          <w:iCs/>
          <w:sz w:val="24"/>
          <w:szCs w:val="24"/>
        </w:rPr>
        <w:t>Digital rebellion: The birth of the cyber left</w:t>
      </w:r>
      <w:r>
        <w:rPr>
          <w:rFonts w:eastAsia="Times New Roman" w:cs="Times New Roman" w:ascii="Times New Roman" w:hAnsi="Times New Roman"/>
          <w:sz w:val="24"/>
          <w:szCs w:val="24"/>
        </w:rPr>
        <w:t>. University of Illinois Press.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a25f2"/>
    <w:rPr/>
  </w:style>
  <w:style w:type="character" w:styleId="FooterChar" w:customStyle="1">
    <w:name w:val="Footer Char"/>
    <w:basedOn w:val="DefaultParagraphFont"/>
    <w:link w:val="Footer"/>
    <w:uiPriority w:val="99"/>
    <w:qFormat/>
    <w:rsid w:val="005a25f2"/>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f67c37"/>
    <w:pPr>
      <w:spacing w:lineRule="auto" w:line="240" w:beforeAutospacing="1" w:afterAutospacing="1"/>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5a25f2"/>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a25f2"/>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e936be"/>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Application>LibreOffice/5.1.4.2$Linux_X86_64 LibreOffice_project/10m0$Build-2</Application>
  <Pages>12</Pages>
  <Words>5700</Words>
  <Characters>32003</Characters>
  <CharactersWithSpaces>37693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2016-05-27T17:34:00Z</dcterms:created>
  <dc:creator>Gerbaudo, Paolo</dc:creator>
  <dc:description/>
  <dc:language>en-GB</dc:language>
  <cp:lastModifiedBy/>
  <dcterms:modified xsi:type="dcterms:W3CDTF">2016-11-04T17:00:14Z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